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49493" w14:textId="02C6CA45" w:rsidR="001A6C2F" w:rsidRPr="000D635E" w:rsidRDefault="009667D9" w:rsidP="001A6C2F">
      <w:pPr>
        <w:jc w:val="center"/>
        <w:rPr>
          <w:b/>
          <w:sz w:val="26"/>
          <w:szCs w:val="26"/>
        </w:rPr>
      </w:pPr>
      <w:r w:rsidRPr="000D635E">
        <w:rPr>
          <w:b/>
          <w:sz w:val="26"/>
          <w:szCs w:val="26"/>
          <w:lang w:val="en-US"/>
        </w:rPr>
        <w:t>XII</w:t>
      </w:r>
      <w:r w:rsidRPr="000D635E">
        <w:rPr>
          <w:b/>
          <w:sz w:val="26"/>
          <w:szCs w:val="26"/>
        </w:rPr>
        <w:t xml:space="preserve"> Международная научная конференция </w:t>
      </w:r>
      <w:r w:rsidRPr="000D635E">
        <w:rPr>
          <w:b/>
          <w:sz w:val="26"/>
          <w:szCs w:val="26"/>
        </w:rPr>
        <w:br/>
        <w:t>«Социология религии в обществе Позднего Модерна: религия и идентичности»</w:t>
      </w:r>
    </w:p>
    <w:p w14:paraId="0E8B37AD" w14:textId="643D8A71" w:rsidR="001A6C2F" w:rsidRPr="000D635E" w:rsidRDefault="001A6C2F" w:rsidP="001A6C2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635E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9667D9" w:rsidRPr="000D635E">
        <w:rPr>
          <w:rFonts w:ascii="Times New Roman" w:eastAsia="Times New Roman" w:hAnsi="Times New Roman" w:cs="Times New Roman"/>
          <w:b/>
          <w:sz w:val="26"/>
          <w:szCs w:val="26"/>
        </w:rPr>
        <w:t>26.10.2023</w:t>
      </w:r>
      <w:r w:rsidRPr="000D635E">
        <w:rPr>
          <w:rFonts w:ascii="Times New Roman" w:eastAsia="Times New Roman" w:hAnsi="Times New Roman" w:cs="Times New Roman"/>
          <w:b/>
          <w:sz w:val="26"/>
          <w:szCs w:val="26"/>
        </w:rPr>
        <w:t xml:space="preserve"> по </w:t>
      </w:r>
      <w:r w:rsidR="009667D9" w:rsidRPr="000D635E">
        <w:rPr>
          <w:rFonts w:ascii="Times New Roman" w:eastAsia="Times New Roman" w:hAnsi="Times New Roman" w:cs="Times New Roman"/>
          <w:b/>
          <w:sz w:val="26"/>
          <w:szCs w:val="26"/>
        </w:rPr>
        <w:t>27</w:t>
      </w:r>
      <w:r w:rsidRPr="000D635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667D9" w:rsidRPr="000D635E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0D635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667D9" w:rsidRPr="000D635E">
        <w:rPr>
          <w:rFonts w:ascii="Times New Roman" w:eastAsia="Times New Roman" w:hAnsi="Times New Roman" w:cs="Times New Roman"/>
          <w:b/>
          <w:sz w:val="26"/>
          <w:szCs w:val="26"/>
        </w:rPr>
        <w:t>2023</w:t>
      </w:r>
    </w:p>
    <w:p w14:paraId="27F50138" w14:textId="2DC39413" w:rsidR="006408B8" w:rsidRDefault="006408B8" w:rsidP="001A6C2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D651BE" w14:textId="6EE69409" w:rsidR="000D635E" w:rsidRPr="000D635E" w:rsidRDefault="006408B8" w:rsidP="000D635E">
      <w:pPr>
        <w:ind w:firstLine="567"/>
        <w:jc w:val="center"/>
        <w:rPr>
          <w:b/>
          <w:sz w:val="26"/>
          <w:szCs w:val="26"/>
        </w:rPr>
      </w:pPr>
      <w:r w:rsidRPr="000D635E">
        <w:rPr>
          <w:b/>
          <w:sz w:val="26"/>
          <w:szCs w:val="26"/>
        </w:rPr>
        <w:t>Белгородский государственный национальный исследовательский университет (Россия)</w:t>
      </w:r>
    </w:p>
    <w:p w14:paraId="0371B060" w14:textId="1ECA22A5" w:rsidR="000D635E" w:rsidRPr="000D635E" w:rsidRDefault="006408B8" w:rsidP="000D635E">
      <w:pPr>
        <w:ind w:firstLine="567"/>
        <w:jc w:val="center"/>
        <w:rPr>
          <w:b/>
          <w:sz w:val="26"/>
          <w:szCs w:val="26"/>
        </w:rPr>
      </w:pPr>
      <w:r w:rsidRPr="000D635E">
        <w:rPr>
          <w:b/>
          <w:sz w:val="26"/>
          <w:szCs w:val="26"/>
        </w:rPr>
        <w:t>Российское общество социологов (Россия)</w:t>
      </w:r>
    </w:p>
    <w:p w14:paraId="3C1AC2E6" w14:textId="4B9FD3B4" w:rsidR="000D635E" w:rsidRPr="000D635E" w:rsidRDefault="006408B8" w:rsidP="000D635E">
      <w:pPr>
        <w:ind w:firstLine="567"/>
        <w:jc w:val="center"/>
        <w:rPr>
          <w:b/>
          <w:sz w:val="26"/>
          <w:szCs w:val="26"/>
        </w:rPr>
      </w:pPr>
      <w:r w:rsidRPr="000D635E">
        <w:rPr>
          <w:b/>
          <w:sz w:val="26"/>
          <w:szCs w:val="26"/>
        </w:rPr>
        <w:t>Институт Общественных наук Белграда (Сербия),</w:t>
      </w:r>
    </w:p>
    <w:p w14:paraId="351B8F0C" w14:textId="77777777" w:rsidR="000D635E" w:rsidRPr="000D635E" w:rsidRDefault="006408B8" w:rsidP="000D635E">
      <w:pPr>
        <w:ind w:firstLine="567"/>
        <w:jc w:val="center"/>
        <w:rPr>
          <w:b/>
          <w:sz w:val="26"/>
          <w:szCs w:val="26"/>
        </w:rPr>
      </w:pPr>
      <w:r w:rsidRPr="000D635E">
        <w:rPr>
          <w:b/>
          <w:sz w:val="26"/>
          <w:szCs w:val="26"/>
        </w:rPr>
        <w:t>Институт демографических исследований ФНИСЦ РАН (Россия)</w:t>
      </w:r>
    </w:p>
    <w:p w14:paraId="47BD47EF" w14:textId="4D899055" w:rsidR="006408B8" w:rsidRPr="000D635E" w:rsidRDefault="006408B8" w:rsidP="000D635E">
      <w:pPr>
        <w:ind w:firstLine="567"/>
        <w:jc w:val="center"/>
        <w:rPr>
          <w:b/>
          <w:sz w:val="26"/>
          <w:szCs w:val="26"/>
        </w:rPr>
      </w:pPr>
      <w:r w:rsidRPr="000D635E">
        <w:rPr>
          <w:b/>
          <w:sz w:val="26"/>
          <w:szCs w:val="26"/>
        </w:rPr>
        <w:t>Факультет журналистики МГУ им. М.В Ломоносова (Россия)</w:t>
      </w:r>
    </w:p>
    <w:p w14:paraId="222C19F2" w14:textId="77777777" w:rsidR="000D635E" w:rsidRPr="000D635E" w:rsidRDefault="000D635E" w:rsidP="000D635E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147205" w14:textId="683896DA" w:rsidR="006408B8" w:rsidRPr="000D635E" w:rsidRDefault="000D635E" w:rsidP="000D635E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635E">
        <w:rPr>
          <w:rFonts w:ascii="Times New Roman" w:hAnsi="Times New Roman" w:cs="Times New Roman"/>
          <w:sz w:val="26"/>
          <w:szCs w:val="26"/>
        </w:rPr>
        <w:t xml:space="preserve">Конференция проводится </w:t>
      </w:r>
      <w:r w:rsidR="006408B8" w:rsidRPr="000D635E">
        <w:rPr>
          <w:rFonts w:ascii="Times New Roman" w:hAnsi="Times New Roman" w:cs="Times New Roman"/>
          <w:sz w:val="26"/>
          <w:szCs w:val="26"/>
        </w:rPr>
        <w:t>при поддержке Интернет-портала «Социология религии», журналов «Научный результат. Социология и управление» и «Научный результат. Социальные и гуманитарные исследования»</w:t>
      </w:r>
    </w:p>
    <w:p w14:paraId="189E914F" w14:textId="16394E8E" w:rsidR="006408B8" w:rsidRPr="000D635E" w:rsidRDefault="006408B8" w:rsidP="000D635E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61480E7" w14:textId="018C4A7D" w:rsidR="006408B8" w:rsidRPr="000D635E" w:rsidRDefault="006408B8" w:rsidP="000D635E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35E">
        <w:rPr>
          <w:rFonts w:ascii="Times New Roman" w:hAnsi="Times New Roman" w:cs="Times New Roman"/>
          <w:b/>
          <w:sz w:val="26"/>
          <w:szCs w:val="26"/>
        </w:rPr>
        <w:t>Программный комитет:</w:t>
      </w:r>
    </w:p>
    <w:p w14:paraId="7BA1F595" w14:textId="77777777" w:rsidR="006408B8" w:rsidRPr="000D635E" w:rsidRDefault="006408B8" w:rsidP="000D635E">
      <w:pPr>
        <w:suppressAutoHyphens/>
        <w:snapToGrid w:val="0"/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Благоевич М. – главный научный сотрудник и руководитель Форума по религиозным вопросам (FOREL) Института общественных наук, доктор социологических наук, г. Белград, Сербия, сопредседатель Программного комитета (по согласованию).</w:t>
      </w:r>
    </w:p>
    <w:p w14:paraId="0F5742E7" w14:textId="77777777" w:rsidR="006408B8" w:rsidRPr="000D635E" w:rsidRDefault="006408B8" w:rsidP="000D635E">
      <w:pPr>
        <w:suppressAutoHyphens/>
        <w:snapToGrid w:val="0"/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highlight w:val="white"/>
          <w:shd w:val="clear" w:color="auto" w:fill="FFFFFF"/>
        </w:rPr>
        <w:t xml:space="preserve">– Лебедев С.Д. – руководитель лаборатории «Социология религии, культуры </w:t>
      </w:r>
      <w:r w:rsidRPr="000D635E">
        <w:rPr>
          <w:noProof/>
          <w:sz w:val="26"/>
          <w:szCs w:val="26"/>
          <w:shd w:val="clear" w:color="auto" w:fill="FFFFFF"/>
        </w:rPr>
        <w:t>и коммуникаций» Международного Центра социологических исследований кафедры социологии и организации работы с молодёжью Института общественных наук и массовых коммуникаций, кандидат социологических наук, доцент, сопредседатель Программного комитета;</w:t>
      </w:r>
    </w:p>
    <w:p w14:paraId="21AE4F71" w14:textId="77777777" w:rsidR="006408B8" w:rsidRPr="000D635E" w:rsidRDefault="006408B8" w:rsidP="000D635E">
      <w:pPr>
        <w:snapToGrid w:val="0"/>
        <w:ind w:firstLine="709"/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Члены Программного комитета:</w:t>
      </w:r>
    </w:p>
    <w:p w14:paraId="372A6C61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 xml:space="preserve">– Бадмацыренов Т.Б. – </w:t>
      </w:r>
      <w:r w:rsidRPr="000D635E">
        <w:rPr>
          <w:sz w:val="26"/>
          <w:szCs w:val="26"/>
          <w:shd w:val="clear" w:color="auto" w:fill="FFFFFF"/>
        </w:rPr>
        <w:t xml:space="preserve">заведующий кафедрой политологии и социологии ФГБОУ ВО «Бурятский государственный университет имени </w:t>
      </w:r>
      <w:proofErr w:type="spellStart"/>
      <w:r w:rsidRPr="000D635E">
        <w:rPr>
          <w:sz w:val="26"/>
          <w:szCs w:val="26"/>
          <w:shd w:val="clear" w:color="auto" w:fill="FFFFFF"/>
        </w:rPr>
        <w:t>Доржи</w:t>
      </w:r>
      <w:proofErr w:type="spellEnd"/>
      <w:r w:rsidRPr="000D635E">
        <w:rPr>
          <w:sz w:val="26"/>
          <w:szCs w:val="26"/>
          <w:shd w:val="clear" w:color="auto" w:fill="FFFFFF"/>
        </w:rPr>
        <w:t xml:space="preserve"> Банзарова»</w:t>
      </w:r>
      <w:r w:rsidRPr="000D635E">
        <w:rPr>
          <w:noProof/>
          <w:sz w:val="26"/>
          <w:szCs w:val="26"/>
          <w:shd w:val="clear" w:color="auto" w:fill="FFFFFF"/>
        </w:rPr>
        <w:t>, доктор социологических наук, доцент, г. Улан-Удэ (по согласованию);</w:t>
      </w:r>
    </w:p>
    <w:p w14:paraId="718CA645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Борисов С.Н – директор Института обзщественных наук и массовых коммуникаций, доктор философских наук. профессор;</w:t>
      </w:r>
    </w:p>
    <w:p w14:paraId="3BD38786" w14:textId="3431FC9C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 xml:space="preserve">– Богатова О.А. – профессор </w:t>
      </w:r>
      <w:r w:rsidRPr="000D635E">
        <w:rPr>
          <w:sz w:val="26"/>
          <w:szCs w:val="26"/>
          <w:shd w:val="clear" w:color="auto" w:fill="FFFFFF"/>
        </w:rPr>
        <w:t>ФГБОУ ВО Национальный исследовательский Мордовский государственный университет им. Н. П. Огарёва</w:t>
      </w:r>
      <w:r w:rsidRPr="000D635E">
        <w:rPr>
          <w:noProof/>
          <w:sz w:val="26"/>
          <w:szCs w:val="26"/>
          <w:shd w:val="clear" w:color="auto" w:fill="FFFFFF"/>
        </w:rPr>
        <w:t xml:space="preserve">, доктор социологических наук, доцент, г. </w:t>
      </w:r>
      <w:r w:rsidR="00AE09ED">
        <w:rPr>
          <w:noProof/>
          <w:sz w:val="26"/>
          <w:szCs w:val="26"/>
          <w:shd w:val="clear" w:color="auto" w:fill="FFFFFF"/>
        </w:rPr>
        <w:t>Саранск</w:t>
      </w:r>
      <w:r w:rsidRPr="000D635E">
        <w:rPr>
          <w:noProof/>
          <w:sz w:val="26"/>
          <w:szCs w:val="26"/>
          <w:shd w:val="clear" w:color="auto" w:fill="FFFFFF"/>
        </w:rPr>
        <w:t xml:space="preserve"> (по согласованию);</w:t>
      </w:r>
    </w:p>
    <w:p w14:paraId="3D02ED3B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Гаджимурадова Г.И. – ведущий научный сотрудник Института демографических исследований Федерального научно-исследовательского социологического центра РАН (ИДИ ФНИСЦ РАН), кандидат философских наук, г. Москва (по согласованию);</w:t>
      </w:r>
    </w:p>
    <w:p w14:paraId="3453CA33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Зубок Ю.А. – руководитель Центра социологии молодёжи Института социально-политических исследований Федерального научно-исследовательского социологического центра Российской Академии наук (ФНИСЦ РАН), доктор социологических наук, профессор, г. Москва (по согласованию);</w:t>
      </w:r>
    </w:p>
    <w:p w14:paraId="0D80D13C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 xml:space="preserve">– Каргина И.Г. – профессор кафедры социологии МГИМО (У) МИД России, председатель Исследовательского комитета «Социология религии» Российского общества социологов, доктор социологических наук, профессор, г. Москва (по согласованию); </w:t>
      </w:r>
    </w:p>
    <w:p w14:paraId="21E7A1F2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 xml:space="preserve">– Кублицкая Е.А. – ведущий научный сотрудник Института демографических исследований Федерального научно-исследовательского социологического центра </w:t>
      </w:r>
      <w:r w:rsidRPr="000D635E">
        <w:rPr>
          <w:noProof/>
          <w:sz w:val="26"/>
          <w:szCs w:val="26"/>
          <w:shd w:val="clear" w:color="auto" w:fill="FFFFFF"/>
        </w:rPr>
        <w:lastRenderedPageBreak/>
        <w:t>РАН (ИДИ ФНИСЦ РАН), кандидат философских наук, г. Москва (по согласованию);</w:t>
      </w:r>
    </w:p>
    <w:p w14:paraId="4E3C8EC4" w14:textId="77777777" w:rsidR="006408B8" w:rsidRPr="000D635E" w:rsidRDefault="006408B8" w:rsidP="000D635E">
      <w:pPr>
        <w:shd w:val="clear" w:color="auto" w:fill="FFFFFF"/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Ламажаа Ч.К. – главный редактор журнала «Новые исследования Тувы», доктор философских наук, г. Москва (по согласованию);</w:t>
      </w:r>
    </w:p>
    <w:p w14:paraId="043DC47B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Мансуров В.А. – главный научный сотрудник Федерального научно-исследовательского социологического центра Российской Академии наук (ФНИСЦ РАН), Президент Российского общества социологов, доктор философских наук, профессор, г. Москва (по согласованию);</w:t>
      </w:r>
    </w:p>
    <w:p w14:paraId="50A75CE7" w14:textId="77777777" w:rsidR="006408B8" w:rsidRPr="000D635E" w:rsidRDefault="006408B8" w:rsidP="000D635E">
      <w:pPr>
        <w:shd w:val="clear" w:color="auto" w:fill="FFFFFF"/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 xml:space="preserve">– Николаев Н.П. – депутат Государственной Думы Федерального Собрания Российской Федерации, профессор НИУ ВШЭ, г.Москва (по согласованию) </w:t>
      </w:r>
    </w:p>
    <w:p w14:paraId="3FA3E8ED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 xml:space="preserve">– Трофимов С.В. – доцент кафедры социологии массовых коммуникаций факультета журналистики Московского Государственного университета им. М.В. Ломоносова, кандидат социологических наук, г. Москва (по согласованию); </w:t>
      </w:r>
    </w:p>
    <w:p w14:paraId="0E2BB23A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 xml:space="preserve">– Черныш М.Ф. – директор Федерального научно-исследовательского социологического центра Российской Академии наук (ФНИСЦ РАН), Первый Вице-Президент Российского общества социологов, член-корреспондент РАН, доктор социологических наук, г. Москва (по согласованию); </w:t>
      </w:r>
    </w:p>
    <w:p w14:paraId="3D6124A6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Шаронова С.А. – профессор кафедры рекламы и бизнес-коммуникаций Российкого университета дружбы народов, докто социологических наук. профессор (по согласованию);</w:t>
      </w:r>
    </w:p>
    <w:p w14:paraId="52C7DC61" w14:textId="77777777" w:rsidR="006408B8" w:rsidRPr="000D635E" w:rsidRDefault="006408B8" w:rsidP="000D635E">
      <w:pPr>
        <w:shd w:val="clear" w:color="auto" w:fill="FFFFFF"/>
        <w:jc w:val="both"/>
        <w:rPr>
          <w:sz w:val="26"/>
          <w:szCs w:val="26"/>
        </w:rPr>
      </w:pPr>
      <w:r w:rsidRPr="000D635E">
        <w:rPr>
          <w:noProof/>
          <w:sz w:val="26"/>
          <w:szCs w:val="26"/>
          <w:shd w:val="clear" w:color="auto" w:fill="FFFFFF"/>
        </w:rPr>
        <w:t xml:space="preserve">– Шилова В.А. – </w:t>
      </w:r>
      <w:r w:rsidRPr="000D635E">
        <w:rPr>
          <w:sz w:val="26"/>
          <w:szCs w:val="26"/>
        </w:rPr>
        <w:t>ведущий научный сотрудник Центра социологии управления и социальных технологий Института социологии ФНИСЦ РАН, доцент ГАУГН, академический секретарь РОО Сообщества профессиональных социологов, научный эксперт НТЦ «Перспектива»,</w:t>
      </w:r>
      <w:r w:rsidRPr="000D635E">
        <w:rPr>
          <w:noProof/>
          <w:sz w:val="26"/>
          <w:szCs w:val="26"/>
          <w:shd w:val="clear" w:color="auto" w:fill="FFFFFF"/>
        </w:rPr>
        <w:t xml:space="preserve"> кандидат социологических наук, г. Москва (по согласованию)</w:t>
      </w:r>
      <w:r w:rsidRPr="000D635E">
        <w:rPr>
          <w:sz w:val="26"/>
          <w:szCs w:val="26"/>
        </w:rPr>
        <w:t>.</w:t>
      </w:r>
    </w:p>
    <w:p w14:paraId="2C6EB8AB" w14:textId="77777777" w:rsidR="006408B8" w:rsidRPr="000D635E" w:rsidRDefault="006408B8" w:rsidP="000D635E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85E5A8A" w14:textId="1BEB525E" w:rsidR="006408B8" w:rsidRPr="000D635E" w:rsidRDefault="006408B8" w:rsidP="000D635E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635E">
        <w:rPr>
          <w:rFonts w:ascii="Times New Roman" w:hAnsi="Times New Roman" w:cs="Times New Roman"/>
          <w:b/>
          <w:sz w:val="26"/>
          <w:szCs w:val="26"/>
        </w:rPr>
        <w:t>Организационный комитет:</w:t>
      </w:r>
    </w:p>
    <w:p w14:paraId="36C45027" w14:textId="77777777" w:rsidR="006408B8" w:rsidRPr="000D635E" w:rsidRDefault="006408B8" w:rsidP="000D635E">
      <w:pPr>
        <w:suppressAutoHyphens/>
        <w:snapToGrid w:val="0"/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Репников Н.И. – проректор по науке и инновациям, кандидат физико-математических наук, председатель Оргкомитета;</w:t>
      </w:r>
    </w:p>
    <w:p w14:paraId="2443B0DA" w14:textId="77777777" w:rsidR="006408B8" w:rsidRPr="000D635E" w:rsidRDefault="006408B8" w:rsidP="000D635E">
      <w:pPr>
        <w:snapToGrid w:val="0"/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Шаповалова И.С. – заведующий кафедрой социологии и организации работы с молодёжью института общественных наук и массовых коммуникаций, доктор социологических наук, заместитель председателя Оргкомитета;</w:t>
      </w:r>
    </w:p>
    <w:p w14:paraId="53E45603" w14:textId="77777777" w:rsidR="006408B8" w:rsidRPr="000D635E" w:rsidRDefault="006408B8" w:rsidP="000D635E">
      <w:pPr>
        <w:snapToGrid w:val="0"/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 xml:space="preserve">– Валиева И.Н. – старший преподаватель кафедры социологии и организации работы с молодёжью института общественных наук и массовых коммуникаций, ответственный секретарь Оргкомитета, администратор конференции. </w:t>
      </w:r>
    </w:p>
    <w:p w14:paraId="79C4A17B" w14:textId="77777777" w:rsidR="006408B8" w:rsidRPr="000D635E" w:rsidRDefault="006408B8" w:rsidP="000D635E">
      <w:pPr>
        <w:snapToGrid w:val="0"/>
        <w:ind w:firstLine="709"/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Члены Оргкомитета:</w:t>
      </w:r>
    </w:p>
    <w:p w14:paraId="0773D736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Благорожева Ж.О. – асситент кафедры социологии и организации работы с молодёжью института общественных наук и массовых коммуникаций;</w:t>
      </w:r>
    </w:p>
    <w:p w14:paraId="0213D8E9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Долгая В.И. – делопроизводитель кафедры социологии и организации работы с молодёжью института общественных наук и массовых коммуникаций;</w:t>
      </w:r>
    </w:p>
    <w:p w14:paraId="4E750F27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Заводян И.С. – старший преподаватель кафедры социологии и организации работы с молодёжью института общественных наук и массовых коммуникаций;</w:t>
      </w:r>
    </w:p>
    <w:p w14:paraId="7BD320F6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Ковальчук О.В. – заместитель заведующего кафедрой социологии и организации работы с молодёжью института общественных наук и массовых коммуникаций, кандидат философских наук, доцент;</w:t>
      </w:r>
    </w:p>
    <w:p w14:paraId="6DA46D62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 xml:space="preserve">– Королёва К.Ю. – заместитель директора по научной и международной деятельности института общественных наук и массовых коммуникаций, заведующий кафедрой социальной работы института общественных наук и массовых коммуникаций, кандидат философских наук; </w:t>
      </w:r>
    </w:p>
    <w:p w14:paraId="580537B8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lastRenderedPageBreak/>
        <w:t>– Липич Т.И. – заведующий кафедрой философии и теологии института общественных наук и массовых коммуникаций, доктор философских наук, профессор;</w:t>
      </w:r>
    </w:p>
    <w:p w14:paraId="5B377611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Махмутова К.А. – делопроизводитель кафедры социологии и организации работы с молодёжью института общественных наук и массовых коммуникаций;</w:t>
      </w:r>
    </w:p>
    <w:p w14:paraId="79B95D6A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Мотовникова Е.Н. – профессор кафедры философии и теологии института общественных наук и массовых коммуникаций, доктор философских наук, профессор;</w:t>
      </w:r>
    </w:p>
    <w:p w14:paraId="57419348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Ольхов П.А. – профессор кафедры философии и теологии института общественных наук и массовых коммуникаций, доктор философских наук, профессор;</w:t>
      </w:r>
    </w:p>
    <w:p w14:paraId="09BC2107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 xml:space="preserve">– Поленова М.Е. – заместитель директора института общественных наук и массовых коммуникаций по учебной и методической работе, кандидат педагогических наук, доцент; </w:t>
      </w:r>
    </w:p>
    <w:p w14:paraId="114BC44A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Семченко И.В. – доцент кафедры социологии и организации работы с молодёжью института общественных наук и массовых коммуникаций, кандидат экономических наук;</w:t>
      </w:r>
    </w:p>
    <w:p w14:paraId="22B60DF2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Сухоруков В.В. – администратор российского интернет-портала «Социология религии», г. Белгород (по согласованию);</w:t>
      </w:r>
    </w:p>
    <w:p w14:paraId="3D41C632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Хашаева С.В. – доцент кафедры социологии и организации работы с молодёжью института общественных наук и массовых коммуникаций, кандидат социологических наук;</w:t>
      </w:r>
    </w:p>
    <w:p w14:paraId="1F5D385E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Чернышёва Е.А. – доцент кафедры социологии и организации работы с молодёжью института общественных наук и массовых коммуникаций, кандидат социологических наук;</w:t>
      </w:r>
    </w:p>
    <w:p w14:paraId="56483D92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Баташов С.О. – студент кафедры социологии и организации работы с молодёжью института общественных наук и массовых коммуникаций;</w:t>
      </w:r>
    </w:p>
    <w:p w14:paraId="2C6EF88F" w14:textId="77777777" w:rsidR="006408B8" w:rsidRPr="000D635E" w:rsidRDefault="006408B8" w:rsidP="000D635E">
      <w:pPr>
        <w:spacing w:after="12" w:line="264" w:lineRule="auto"/>
        <w:ind w:right="32"/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Бугаева А.Г. – студент кафедры социологии и организации работы с молодёжью института общественных наук и массовых коммуникаций.</w:t>
      </w:r>
    </w:p>
    <w:p w14:paraId="38425CB8" w14:textId="77777777" w:rsidR="006408B8" w:rsidRPr="000D635E" w:rsidRDefault="006408B8" w:rsidP="000D635E">
      <w:pPr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Медынцева А.И. – студент кафедры социологии и организации работы с молодёжью института общественных наук и массовых коммуникаций;</w:t>
      </w:r>
    </w:p>
    <w:p w14:paraId="64EBBF5B" w14:textId="77777777" w:rsidR="006408B8" w:rsidRPr="000D635E" w:rsidRDefault="006408B8" w:rsidP="000D635E">
      <w:pPr>
        <w:spacing w:after="12" w:line="264" w:lineRule="auto"/>
        <w:ind w:right="32"/>
        <w:jc w:val="both"/>
        <w:rPr>
          <w:noProof/>
          <w:sz w:val="26"/>
          <w:szCs w:val="26"/>
          <w:shd w:val="clear" w:color="auto" w:fill="FFFFFF"/>
        </w:rPr>
      </w:pPr>
      <w:r w:rsidRPr="000D635E">
        <w:rPr>
          <w:noProof/>
          <w:sz w:val="26"/>
          <w:szCs w:val="26"/>
          <w:shd w:val="clear" w:color="auto" w:fill="FFFFFF"/>
        </w:rPr>
        <w:t>– Тростянский И.С. – студент кафедры социологии и организации работы с молодёжью института общественных наук и массовых коммуникаций;</w:t>
      </w:r>
    </w:p>
    <w:p w14:paraId="137F36BF" w14:textId="4318EEF5" w:rsidR="006408B8" w:rsidRPr="000D635E" w:rsidRDefault="006408B8" w:rsidP="000D635E">
      <w:pPr>
        <w:pStyle w:val="2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635E">
        <w:rPr>
          <w:rFonts w:ascii="Times New Roman" w:hAnsi="Times New Roman" w:cs="Times New Roman"/>
          <w:noProof/>
          <w:sz w:val="26"/>
          <w:szCs w:val="26"/>
          <w:shd w:val="clear" w:color="auto" w:fill="FFFFFF"/>
        </w:rPr>
        <w:t>– Фефелов О.С. – техник института общественных наук и массовых коммуникаций.</w:t>
      </w:r>
    </w:p>
    <w:p w14:paraId="1F10A07A" w14:textId="5BE92BD4" w:rsidR="006408B8" w:rsidRDefault="006408B8" w:rsidP="001A6C2F">
      <w:pPr>
        <w:pStyle w:val="20"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E38F6A" w14:textId="77777777" w:rsidR="001A6C2F" w:rsidRPr="006718EB" w:rsidRDefault="001A6C2F" w:rsidP="001A6C2F">
      <w:pPr>
        <w:widowControl w:val="0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140"/>
        <w:gridCol w:w="4820"/>
        <w:gridCol w:w="2693"/>
      </w:tblGrid>
      <w:tr w:rsidR="006718EB" w:rsidRPr="006718EB" w14:paraId="6014EB32" w14:textId="77777777" w:rsidTr="00385ACF">
        <w:trPr>
          <w:trHeight w:val="37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8562" w14:textId="77777777" w:rsidR="001A6C2F" w:rsidRPr="006718EB" w:rsidRDefault="001A6C2F" w:rsidP="00385ACF">
            <w:pPr>
              <w:jc w:val="center"/>
              <w:rPr>
                <w:b/>
              </w:rPr>
            </w:pPr>
            <w:r w:rsidRPr="006718EB">
              <w:rPr>
                <w:b/>
              </w:rPr>
              <w:t>Дата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036D" w14:textId="77777777" w:rsidR="001A6C2F" w:rsidRPr="006718EB" w:rsidRDefault="001A6C2F" w:rsidP="00385ACF">
            <w:pPr>
              <w:jc w:val="center"/>
              <w:rPr>
                <w:b/>
              </w:rPr>
            </w:pPr>
            <w:r w:rsidRPr="006718EB">
              <w:rPr>
                <w:b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4C22" w14:textId="77777777" w:rsidR="001A6C2F" w:rsidRPr="006718EB" w:rsidRDefault="001A6C2F" w:rsidP="00385ACF">
            <w:pPr>
              <w:jc w:val="center"/>
              <w:rPr>
                <w:b/>
              </w:rPr>
            </w:pPr>
            <w:r w:rsidRPr="006718EB">
              <w:rPr>
                <w:b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7E88" w14:textId="77777777" w:rsidR="001A6C2F" w:rsidRPr="006718EB" w:rsidRDefault="001A6C2F" w:rsidP="00385ACF">
            <w:pPr>
              <w:jc w:val="center"/>
              <w:rPr>
                <w:b/>
              </w:rPr>
            </w:pPr>
            <w:r w:rsidRPr="006718EB">
              <w:rPr>
                <w:b/>
              </w:rPr>
              <w:t xml:space="preserve">Место </w:t>
            </w:r>
          </w:p>
          <w:p w14:paraId="6996FA80" w14:textId="77777777" w:rsidR="001A6C2F" w:rsidRPr="006718EB" w:rsidRDefault="001A6C2F" w:rsidP="00385ACF">
            <w:pPr>
              <w:jc w:val="center"/>
              <w:rPr>
                <w:b/>
              </w:rPr>
            </w:pPr>
            <w:r w:rsidRPr="006718EB">
              <w:rPr>
                <w:b/>
              </w:rPr>
              <w:t>проведения</w:t>
            </w:r>
          </w:p>
        </w:tc>
      </w:tr>
      <w:tr w:rsidR="006718EB" w:rsidRPr="006718EB" w14:paraId="4104C97F" w14:textId="77777777" w:rsidTr="00385ACF">
        <w:trPr>
          <w:trHeight w:val="31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02E" w14:textId="77777777" w:rsidR="001A6C2F" w:rsidRPr="006718EB" w:rsidRDefault="001A6C2F" w:rsidP="00385ACF">
            <w:pPr>
              <w:jc w:val="center"/>
            </w:pPr>
            <w:r w:rsidRPr="006718EB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4795" w14:textId="77777777" w:rsidR="001A6C2F" w:rsidRPr="006718EB" w:rsidRDefault="001A6C2F" w:rsidP="00385ACF">
            <w:pPr>
              <w:jc w:val="center"/>
            </w:pPr>
            <w:r w:rsidRPr="006718EB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F4EB" w14:textId="77777777" w:rsidR="001A6C2F" w:rsidRPr="006718EB" w:rsidRDefault="001A6C2F" w:rsidP="00385ACF">
            <w:pPr>
              <w:jc w:val="center"/>
            </w:pPr>
            <w:r w:rsidRPr="006718EB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DABF" w14:textId="77777777" w:rsidR="001A6C2F" w:rsidRPr="006718EB" w:rsidRDefault="001A6C2F" w:rsidP="00385ACF">
            <w:pPr>
              <w:jc w:val="center"/>
            </w:pPr>
            <w:r w:rsidRPr="006718EB">
              <w:t>4</w:t>
            </w:r>
          </w:p>
        </w:tc>
      </w:tr>
      <w:tr w:rsidR="006718EB" w:rsidRPr="006718EB" w14:paraId="2838D0A2" w14:textId="77777777" w:rsidTr="00385ACF">
        <w:trPr>
          <w:trHeight w:val="312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0E573" w14:textId="6896B552" w:rsidR="00F06839" w:rsidRPr="006718EB" w:rsidRDefault="00F06839" w:rsidP="00385ACF">
            <w:pPr>
              <w:jc w:val="center"/>
              <w:rPr>
                <w:b/>
              </w:rPr>
            </w:pPr>
            <w:r w:rsidRPr="006718EB">
              <w:rPr>
                <w:b/>
              </w:rPr>
              <w:t>26.10.2023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49A" w14:textId="7D8B26B1" w:rsidR="00F06839" w:rsidRPr="006718EB" w:rsidRDefault="00F06839" w:rsidP="00385ACF">
            <w:pPr>
              <w:jc w:val="center"/>
            </w:pPr>
            <w:r w:rsidRPr="006718EB">
              <w:t>10-00 - 13-00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E7C9" w14:textId="6C1A0120" w:rsidR="00F06839" w:rsidRPr="006718EB" w:rsidRDefault="00F06839" w:rsidP="00385ACF">
            <w:pPr>
              <w:jc w:val="center"/>
              <w:rPr>
                <w:b/>
              </w:rPr>
            </w:pPr>
            <w:r w:rsidRPr="006718EB">
              <w:rPr>
                <w:b/>
              </w:rPr>
              <w:t xml:space="preserve">Открытие конференции.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7DA92" w14:textId="43B783C5" w:rsidR="00F06839" w:rsidRPr="006718EB" w:rsidRDefault="00F06839" w:rsidP="00385ACF">
            <w:pPr>
              <w:jc w:val="center"/>
            </w:pPr>
            <w:r w:rsidRPr="006718EB">
              <w:t>НИУ «</w:t>
            </w:r>
            <w:proofErr w:type="spellStart"/>
            <w:r w:rsidRPr="006718EB">
              <w:t>БелГУ</w:t>
            </w:r>
            <w:proofErr w:type="spellEnd"/>
            <w:r w:rsidRPr="006718EB">
              <w:t>», корп. № 9</w:t>
            </w:r>
          </w:p>
        </w:tc>
      </w:tr>
      <w:tr w:rsidR="006718EB" w:rsidRPr="006718EB" w14:paraId="392C7ADD" w14:textId="77777777" w:rsidTr="00385ACF">
        <w:trPr>
          <w:trHeight w:val="312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63303" w14:textId="77777777" w:rsidR="00F06839" w:rsidRPr="006718EB" w:rsidRDefault="00F06839" w:rsidP="00385AC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A8EC" w14:textId="547A0EEB" w:rsidR="00F06839" w:rsidRPr="006718EB" w:rsidRDefault="00F06839" w:rsidP="00385ACF">
            <w:pPr>
              <w:jc w:val="center"/>
            </w:pPr>
            <w:r w:rsidRPr="006718EB">
              <w:t>10-00 -10-20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2D5E" w14:textId="117988B3" w:rsidR="00F06839" w:rsidRPr="006718EB" w:rsidRDefault="00F06839" w:rsidP="00385ACF">
            <w:pPr>
              <w:jc w:val="center"/>
              <w:rPr>
                <w:b/>
              </w:rPr>
            </w:pPr>
            <w:r w:rsidRPr="006718EB">
              <w:rPr>
                <w:b/>
              </w:rPr>
              <w:t>Приветствия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93B81" w14:textId="77777777" w:rsidR="00F06839" w:rsidRPr="006718EB" w:rsidRDefault="00F06839" w:rsidP="00385ACF">
            <w:pPr>
              <w:jc w:val="center"/>
            </w:pPr>
          </w:p>
        </w:tc>
      </w:tr>
      <w:tr w:rsidR="006718EB" w:rsidRPr="006718EB" w14:paraId="1607CC81" w14:textId="77777777" w:rsidTr="00385ACF">
        <w:trPr>
          <w:trHeight w:val="312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29D26" w14:textId="77777777" w:rsidR="00F06839" w:rsidRPr="006718EB" w:rsidRDefault="00F06839" w:rsidP="00AE3885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3A700" w14:textId="77777777" w:rsidR="00F06839" w:rsidRPr="006718EB" w:rsidRDefault="00F06839" w:rsidP="00AE388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8FEE" w14:textId="3B57D384" w:rsidR="00F06839" w:rsidRPr="006718EB" w:rsidRDefault="00F06839" w:rsidP="00AE3885">
            <w:pPr>
              <w:jc w:val="center"/>
            </w:pPr>
            <w:r w:rsidRPr="006718EB">
              <w:t xml:space="preserve">Приветственное слово директора </w:t>
            </w:r>
            <w:proofErr w:type="spellStart"/>
            <w:r w:rsidRPr="006718EB">
              <w:t>ИОНиМК</w:t>
            </w:r>
            <w:proofErr w:type="spellEnd"/>
            <w:r w:rsidRPr="006718EB">
              <w:t xml:space="preserve"> НИУ «</w:t>
            </w:r>
            <w:proofErr w:type="spellStart"/>
            <w:r w:rsidRPr="006718EB">
              <w:t>БелГУ</w:t>
            </w:r>
            <w:proofErr w:type="spellEnd"/>
            <w:r w:rsidRPr="006718EB">
              <w:t xml:space="preserve">» </w:t>
            </w:r>
            <w:r w:rsidRPr="006718EB">
              <w:rPr>
                <w:b/>
              </w:rPr>
              <w:t>Сергея Николаевича Борисова</w:t>
            </w:r>
            <w:r w:rsidRPr="006718EB">
              <w:t xml:space="preserve"> (Белгород)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06AA3" w14:textId="77777777" w:rsidR="00F06839" w:rsidRPr="006718EB" w:rsidRDefault="00F06839" w:rsidP="00AE3885">
            <w:pPr>
              <w:jc w:val="center"/>
            </w:pPr>
          </w:p>
        </w:tc>
      </w:tr>
      <w:tr w:rsidR="006718EB" w:rsidRPr="006718EB" w14:paraId="25418359" w14:textId="77777777" w:rsidTr="00385ACF">
        <w:trPr>
          <w:trHeight w:val="312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A962A" w14:textId="77777777" w:rsidR="00F06839" w:rsidRPr="006718EB" w:rsidRDefault="00F06839" w:rsidP="00AE3885">
            <w:pPr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F9D41" w14:textId="77777777" w:rsidR="00F06839" w:rsidRPr="006718EB" w:rsidRDefault="00F06839" w:rsidP="00AE388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1D7" w14:textId="234FBD8D" w:rsidR="00F06839" w:rsidRPr="006718EB" w:rsidRDefault="00F06839" w:rsidP="00AE3885">
            <w:pPr>
              <w:jc w:val="center"/>
            </w:pPr>
            <w:r w:rsidRPr="006718EB">
              <w:t xml:space="preserve">Приветственное слово депутата Государственной Думы РФ, профессора НИУ ВШЭ </w:t>
            </w:r>
            <w:r w:rsidRPr="006718EB">
              <w:rPr>
                <w:b/>
              </w:rPr>
              <w:t>Николая Петровича Николаева</w:t>
            </w:r>
            <w:r w:rsidRPr="006718EB">
              <w:t xml:space="preserve"> (Москва)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7CD09" w14:textId="77777777" w:rsidR="00F06839" w:rsidRPr="006718EB" w:rsidRDefault="00F06839" w:rsidP="00AE3885">
            <w:pPr>
              <w:jc w:val="center"/>
            </w:pPr>
          </w:p>
        </w:tc>
      </w:tr>
      <w:tr w:rsidR="006718EB" w:rsidRPr="006718EB" w14:paraId="1DB11432" w14:textId="77777777" w:rsidTr="00385ACF">
        <w:trPr>
          <w:trHeight w:val="312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12468" w14:textId="77777777" w:rsidR="00F06839" w:rsidRPr="006718EB" w:rsidRDefault="00F06839" w:rsidP="00AE3885">
            <w:pPr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E6580" w14:textId="77777777" w:rsidR="00F06839" w:rsidRPr="006718EB" w:rsidRDefault="00F06839" w:rsidP="00AE388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236D" w14:textId="77777777" w:rsidR="00F06839" w:rsidRPr="006718EB" w:rsidRDefault="00F06839" w:rsidP="00AE3885">
            <w:pPr>
              <w:jc w:val="center"/>
            </w:pPr>
            <w:r w:rsidRPr="006718EB">
              <w:t xml:space="preserve">Приветственное слово Председателя Исследовательского комитета социологии религии РОС, профессора </w:t>
            </w:r>
            <w:r w:rsidRPr="006718EB">
              <w:rPr>
                <w:b/>
              </w:rPr>
              <w:t>Ирины Георгиевны Каргиной</w:t>
            </w:r>
          </w:p>
          <w:p w14:paraId="5808B06C" w14:textId="457AFBCB" w:rsidR="00F06839" w:rsidRPr="006718EB" w:rsidRDefault="00F06839" w:rsidP="00AE3885">
            <w:pPr>
              <w:jc w:val="center"/>
            </w:pPr>
            <w:r w:rsidRPr="006718EB">
              <w:t>(Москва, МГИМО – Университет МИД РФ)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4FFAA" w14:textId="77777777" w:rsidR="00F06839" w:rsidRPr="006718EB" w:rsidRDefault="00F06839" w:rsidP="00AE3885">
            <w:pPr>
              <w:jc w:val="center"/>
            </w:pPr>
          </w:p>
        </w:tc>
      </w:tr>
      <w:tr w:rsidR="006718EB" w:rsidRPr="006718EB" w14:paraId="6715C1F7" w14:textId="77777777" w:rsidTr="00385ACF">
        <w:trPr>
          <w:trHeight w:val="312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2B890" w14:textId="77777777" w:rsidR="00F06839" w:rsidRPr="006718EB" w:rsidRDefault="00F06839" w:rsidP="00AE3885">
            <w:pPr>
              <w:jc w:val="center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5417" w14:textId="77777777" w:rsidR="00F06839" w:rsidRPr="006718EB" w:rsidRDefault="00F06839" w:rsidP="00AE388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6381" w14:textId="63CD79C3" w:rsidR="00F06839" w:rsidRPr="006718EB" w:rsidRDefault="00F06839" w:rsidP="00AE3885">
            <w:pPr>
              <w:jc w:val="center"/>
            </w:pPr>
            <w:r w:rsidRPr="006718EB">
              <w:t xml:space="preserve">Приветственное слово сопредседателя Программного комитета, главного научного сотрудника ИОН Белграда </w:t>
            </w:r>
            <w:proofErr w:type="spellStart"/>
            <w:r w:rsidRPr="006718EB">
              <w:rPr>
                <w:b/>
              </w:rPr>
              <w:t>Мирко</w:t>
            </w:r>
            <w:proofErr w:type="spellEnd"/>
            <w:r w:rsidRPr="006718EB">
              <w:rPr>
                <w:b/>
              </w:rPr>
              <w:t xml:space="preserve"> </w:t>
            </w:r>
            <w:proofErr w:type="spellStart"/>
            <w:r w:rsidRPr="006718EB">
              <w:rPr>
                <w:b/>
              </w:rPr>
              <w:t>Благоевича</w:t>
            </w:r>
            <w:proofErr w:type="spellEnd"/>
            <w:r w:rsidRPr="006718EB">
              <w:t xml:space="preserve"> (Сербия</w:t>
            </w:r>
            <w:r w:rsidR="00B23349" w:rsidRPr="006718EB">
              <w:t>, Белград</w:t>
            </w:r>
            <w:r w:rsidRPr="006718EB">
              <w:t>)</w:t>
            </w:r>
          </w:p>
          <w:p w14:paraId="0789BFDD" w14:textId="77777777" w:rsidR="00F06839" w:rsidRPr="006718EB" w:rsidRDefault="00F06839" w:rsidP="00AE3885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23C07" w14:textId="77777777" w:rsidR="00F06839" w:rsidRPr="006718EB" w:rsidRDefault="00F06839" w:rsidP="00AE3885">
            <w:pPr>
              <w:jc w:val="center"/>
            </w:pPr>
          </w:p>
        </w:tc>
      </w:tr>
      <w:tr w:rsidR="006718EB" w:rsidRPr="006718EB" w14:paraId="4DECC16A" w14:textId="77777777" w:rsidTr="00385ACF">
        <w:trPr>
          <w:trHeight w:val="312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46E46" w14:textId="77777777" w:rsidR="00F06839" w:rsidRPr="006718EB" w:rsidRDefault="00F06839" w:rsidP="00385AC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D56" w14:textId="7574C36A" w:rsidR="00F06839" w:rsidRPr="006718EB" w:rsidRDefault="00F06839" w:rsidP="00385ACF">
            <w:pPr>
              <w:jc w:val="center"/>
              <w:rPr>
                <w:b/>
              </w:rPr>
            </w:pPr>
            <w:r w:rsidRPr="006718EB">
              <w:rPr>
                <w:b/>
              </w:rPr>
              <w:t>10-20 –</w:t>
            </w:r>
          </w:p>
          <w:p w14:paraId="23A733F2" w14:textId="1B36290B" w:rsidR="00F06839" w:rsidRPr="006718EB" w:rsidRDefault="00F06839" w:rsidP="00385ACF">
            <w:pPr>
              <w:jc w:val="center"/>
              <w:rPr>
                <w:b/>
              </w:rPr>
            </w:pPr>
            <w:r w:rsidRPr="006718EB">
              <w:rPr>
                <w:b/>
              </w:rPr>
              <w:t>13-00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2B7" w14:textId="77777777" w:rsidR="00F06839" w:rsidRPr="006718EB" w:rsidRDefault="00F06839" w:rsidP="00385ACF">
            <w:pPr>
              <w:jc w:val="center"/>
              <w:rPr>
                <w:b/>
              </w:rPr>
            </w:pPr>
            <w:r w:rsidRPr="006718EB">
              <w:rPr>
                <w:b/>
              </w:rPr>
              <w:t xml:space="preserve">Пленарная сессия </w:t>
            </w:r>
          </w:p>
          <w:p w14:paraId="6588F943" w14:textId="77777777" w:rsidR="0048562E" w:rsidRPr="006718EB" w:rsidRDefault="0048562E" w:rsidP="00385ACF">
            <w:pPr>
              <w:jc w:val="center"/>
              <w:rPr>
                <w:b/>
              </w:rPr>
            </w:pPr>
          </w:p>
          <w:p w14:paraId="60808D73" w14:textId="236EF7DD" w:rsidR="0048562E" w:rsidRPr="006718EB" w:rsidRDefault="0048562E" w:rsidP="00385ACF">
            <w:pPr>
              <w:jc w:val="center"/>
              <w:rPr>
                <w:b/>
              </w:rPr>
            </w:pPr>
            <w:r w:rsidRPr="006718EB">
              <w:rPr>
                <w:b/>
                <w:i/>
              </w:rPr>
              <w:t>Модераторы</w:t>
            </w:r>
            <w:r w:rsidRPr="006718EB">
              <w:rPr>
                <w:b/>
              </w:rPr>
              <w:t xml:space="preserve"> С.Д. Лебедев, </w:t>
            </w:r>
            <w:r w:rsidR="00DF6995" w:rsidRPr="006718EB">
              <w:rPr>
                <w:b/>
              </w:rPr>
              <w:t>И.С. Шаповалова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F5A02" w14:textId="77777777" w:rsidR="00F06839" w:rsidRPr="006718EB" w:rsidRDefault="00F06839" w:rsidP="00385ACF">
            <w:pPr>
              <w:jc w:val="center"/>
            </w:pPr>
          </w:p>
        </w:tc>
      </w:tr>
      <w:tr w:rsidR="006718EB" w:rsidRPr="006718EB" w14:paraId="1A53ACC8" w14:textId="77777777" w:rsidTr="00385ACF">
        <w:trPr>
          <w:trHeight w:val="312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A2D28" w14:textId="77777777" w:rsidR="00F06839" w:rsidRPr="006718EB" w:rsidRDefault="00F06839" w:rsidP="002C200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2C95" w14:textId="776D7E65" w:rsidR="00F06839" w:rsidRPr="006718EB" w:rsidRDefault="00F06839" w:rsidP="002C200A">
            <w:pPr>
              <w:jc w:val="center"/>
            </w:pPr>
            <w:r w:rsidRPr="006718EB">
              <w:t>10-20 –</w:t>
            </w:r>
          </w:p>
          <w:p w14:paraId="37330EC1" w14:textId="0F9C948A" w:rsidR="00F06839" w:rsidRPr="006718EB" w:rsidRDefault="00F06839" w:rsidP="00B142E0">
            <w:pPr>
              <w:jc w:val="center"/>
            </w:pPr>
            <w:r w:rsidRPr="006718EB">
              <w:t>10-</w:t>
            </w:r>
            <w:r w:rsidR="00B142E0" w:rsidRPr="006718EB">
              <w:t>3</w:t>
            </w:r>
            <w:r w:rsidR="004E6A1F" w:rsidRPr="006718EB"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70E0" w14:textId="23B23E1E" w:rsidR="00F06839" w:rsidRPr="006718EB" w:rsidRDefault="00F06839" w:rsidP="002C200A">
            <w:pPr>
              <w:jc w:val="center"/>
            </w:pPr>
            <w:r w:rsidRPr="006718EB">
              <w:t>Лебедев С</w:t>
            </w:r>
            <w:r w:rsidR="00E23BFB" w:rsidRPr="006718EB">
              <w:t xml:space="preserve">ергей </w:t>
            </w:r>
            <w:r w:rsidRPr="006718EB">
              <w:t>Д</w:t>
            </w:r>
            <w:r w:rsidR="00E23BFB" w:rsidRPr="006718EB">
              <w:t>митриевич</w:t>
            </w:r>
            <w:r w:rsidRPr="006718EB">
              <w:t xml:space="preserve"> (НИУ «</w:t>
            </w:r>
            <w:proofErr w:type="spellStart"/>
            <w:r w:rsidRPr="006718EB">
              <w:t>БелГУ</w:t>
            </w:r>
            <w:proofErr w:type="spellEnd"/>
            <w:r w:rsidRPr="006718EB">
              <w:t>», Белгород)</w:t>
            </w:r>
          </w:p>
          <w:p w14:paraId="3CC9D6EF" w14:textId="16A0C30D" w:rsidR="00F06839" w:rsidRPr="006718EB" w:rsidRDefault="00F06839" w:rsidP="002C200A">
            <w:pPr>
              <w:jc w:val="center"/>
            </w:pPr>
            <w:r w:rsidRPr="006718EB">
              <w:t>«Образ» религии в массовом сознании: к разметке признакового пространства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759FB" w14:textId="77777777" w:rsidR="00F06839" w:rsidRPr="006718EB" w:rsidRDefault="00F06839" w:rsidP="002C200A">
            <w:pPr>
              <w:jc w:val="center"/>
            </w:pPr>
          </w:p>
        </w:tc>
      </w:tr>
      <w:tr w:rsidR="006718EB" w:rsidRPr="006718EB" w14:paraId="7FE6715B" w14:textId="77777777" w:rsidTr="00385ACF">
        <w:trPr>
          <w:trHeight w:val="312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54294" w14:textId="77777777" w:rsidR="00F06839" w:rsidRPr="006718EB" w:rsidRDefault="00F06839" w:rsidP="002C200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76CE" w14:textId="35373CCE" w:rsidR="00F06839" w:rsidRPr="006718EB" w:rsidRDefault="00F06839" w:rsidP="002C200A">
            <w:pPr>
              <w:jc w:val="center"/>
            </w:pPr>
            <w:r w:rsidRPr="006718EB">
              <w:t>10-</w:t>
            </w:r>
            <w:r w:rsidR="0012152D" w:rsidRPr="006718EB">
              <w:t>3</w:t>
            </w:r>
            <w:r w:rsidR="004E6A1F" w:rsidRPr="006718EB">
              <w:t>7</w:t>
            </w:r>
            <w:r w:rsidRPr="006718EB">
              <w:t xml:space="preserve"> –</w:t>
            </w:r>
          </w:p>
          <w:p w14:paraId="1E17D46D" w14:textId="0938635D" w:rsidR="00F06839" w:rsidRPr="006718EB" w:rsidRDefault="0012152D" w:rsidP="0012152D">
            <w:pPr>
              <w:jc w:val="center"/>
            </w:pPr>
            <w:r w:rsidRPr="006718EB">
              <w:t>10</w:t>
            </w:r>
            <w:r w:rsidR="00F06839" w:rsidRPr="006718EB">
              <w:t>-</w:t>
            </w:r>
            <w:r w:rsidRPr="006718EB">
              <w:t>5</w:t>
            </w:r>
            <w:r w:rsidR="004E6A1F" w:rsidRPr="006718EB"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F414" w14:textId="30E30EC1" w:rsidR="00F06839" w:rsidRPr="006718EB" w:rsidRDefault="00F06839" w:rsidP="002C200A">
            <w:pPr>
              <w:jc w:val="center"/>
            </w:pPr>
            <w:proofErr w:type="spellStart"/>
            <w:r w:rsidRPr="006718EB">
              <w:t>Мчедлова</w:t>
            </w:r>
            <w:proofErr w:type="spellEnd"/>
            <w:r w:rsidRPr="006718EB">
              <w:t xml:space="preserve"> М</w:t>
            </w:r>
            <w:r w:rsidR="00E23BFB" w:rsidRPr="006718EB">
              <w:t>ари</w:t>
            </w:r>
            <w:r w:rsidR="00C2609C" w:rsidRPr="006718EB">
              <w:t>на</w:t>
            </w:r>
            <w:r w:rsidR="00E23BFB" w:rsidRPr="006718EB">
              <w:t xml:space="preserve"> </w:t>
            </w:r>
            <w:proofErr w:type="spellStart"/>
            <w:r w:rsidRPr="006718EB">
              <w:t>М</w:t>
            </w:r>
            <w:r w:rsidR="00E23BFB" w:rsidRPr="006718EB">
              <w:t>ирановна</w:t>
            </w:r>
            <w:proofErr w:type="spellEnd"/>
            <w:r w:rsidRPr="006718EB">
              <w:t xml:space="preserve"> (РУДН им. </w:t>
            </w:r>
            <w:proofErr w:type="spellStart"/>
            <w:r w:rsidRPr="006718EB">
              <w:t>Патриса</w:t>
            </w:r>
            <w:proofErr w:type="spellEnd"/>
            <w:r w:rsidRPr="006718EB">
              <w:t xml:space="preserve"> Лумумбы,</w:t>
            </w:r>
            <w:r w:rsidR="00D0475C" w:rsidRPr="006718EB">
              <w:t xml:space="preserve"> ИС ФНИСЦ РАН,</w:t>
            </w:r>
            <w:r w:rsidRPr="006718EB">
              <w:t xml:space="preserve"> Москва) </w:t>
            </w:r>
          </w:p>
          <w:p w14:paraId="133D16F8" w14:textId="51A03D64" w:rsidR="00F06839" w:rsidRPr="006718EB" w:rsidRDefault="00F06839" w:rsidP="002C200A">
            <w:pPr>
              <w:jc w:val="center"/>
            </w:pPr>
            <w:r w:rsidRPr="006718EB">
              <w:t>Религия в дискурсах идентичности: политические акценты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6D281" w14:textId="77777777" w:rsidR="00F06839" w:rsidRPr="006718EB" w:rsidRDefault="00F06839" w:rsidP="002C200A">
            <w:pPr>
              <w:jc w:val="center"/>
            </w:pPr>
          </w:p>
        </w:tc>
      </w:tr>
      <w:tr w:rsidR="006718EB" w:rsidRPr="006718EB" w14:paraId="35548B7C" w14:textId="77777777" w:rsidTr="00385ACF">
        <w:trPr>
          <w:trHeight w:val="312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F6699" w14:textId="77777777" w:rsidR="00F06839" w:rsidRPr="006718EB" w:rsidRDefault="00F06839" w:rsidP="002C200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68CB" w14:textId="2172C39C" w:rsidR="00F06839" w:rsidRPr="006718EB" w:rsidRDefault="00F06839" w:rsidP="00433CAC">
            <w:pPr>
              <w:jc w:val="center"/>
            </w:pPr>
            <w:r w:rsidRPr="006718EB">
              <w:t>1</w:t>
            </w:r>
            <w:r w:rsidR="0012152D" w:rsidRPr="006718EB">
              <w:t>0</w:t>
            </w:r>
            <w:r w:rsidRPr="006718EB">
              <w:t>-</w:t>
            </w:r>
            <w:r w:rsidR="0012152D" w:rsidRPr="006718EB">
              <w:t>5</w:t>
            </w:r>
            <w:r w:rsidR="004E6A1F" w:rsidRPr="006718EB">
              <w:t>4</w:t>
            </w:r>
            <w:r w:rsidRPr="006718EB">
              <w:t xml:space="preserve"> –</w:t>
            </w:r>
          </w:p>
          <w:p w14:paraId="0FFFB9A0" w14:textId="6AB053A7" w:rsidR="00F06839" w:rsidRPr="006718EB" w:rsidRDefault="00F06839" w:rsidP="00433CAC">
            <w:pPr>
              <w:jc w:val="center"/>
            </w:pPr>
            <w:r w:rsidRPr="006718EB">
              <w:t>11-</w:t>
            </w:r>
            <w:r w:rsidR="004E6A1F" w:rsidRPr="006718EB"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3DD" w14:textId="4C21CF12" w:rsidR="00F06839" w:rsidRPr="006718EB" w:rsidRDefault="00F06839" w:rsidP="002C200A">
            <w:pPr>
              <w:jc w:val="center"/>
            </w:pPr>
            <w:r w:rsidRPr="006718EB">
              <w:t>Трофимов С</w:t>
            </w:r>
            <w:r w:rsidR="00E23BFB" w:rsidRPr="006718EB">
              <w:t xml:space="preserve">ергей </w:t>
            </w:r>
            <w:r w:rsidRPr="006718EB">
              <w:t>В</w:t>
            </w:r>
            <w:r w:rsidR="00E23BFB" w:rsidRPr="006718EB">
              <w:t>икторович</w:t>
            </w:r>
            <w:r w:rsidRPr="006718EB">
              <w:t xml:space="preserve"> (МГУ им. М.В. Ломоносова, Москва)</w:t>
            </w:r>
          </w:p>
          <w:p w14:paraId="6080F1E2" w14:textId="3600CA9B" w:rsidR="00F06839" w:rsidRPr="006718EB" w:rsidRDefault="00F06839" w:rsidP="002C200A">
            <w:pPr>
              <w:jc w:val="center"/>
            </w:pPr>
            <w:r w:rsidRPr="006718EB">
              <w:t>Овцы, голуби и змии: идентичность российских католиков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C653C" w14:textId="77777777" w:rsidR="00F06839" w:rsidRPr="006718EB" w:rsidRDefault="00F06839" w:rsidP="002C200A">
            <w:pPr>
              <w:jc w:val="center"/>
            </w:pPr>
          </w:p>
        </w:tc>
      </w:tr>
      <w:tr w:rsidR="006718EB" w:rsidRPr="006718EB" w14:paraId="09EF9DB9" w14:textId="77777777" w:rsidTr="00385ACF">
        <w:trPr>
          <w:trHeight w:val="312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046D1" w14:textId="77777777" w:rsidR="00F06839" w:rsidRPr="006718EB" w:rsidRDefault="00F06839" w:rsidP="002C200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44EC" w14:textId="6A8D6852" w:rsidR="00F06839" w:rsidRPr="006718EB" w:rsidRDefault="00F06839" w:rsidP="00433CAC">
            <w:pPr>
              <w:jc w:val="center"/>
            </w:pPr>
            <w:r w:rsidRPr="006718EB">
              <w:t>11-</w:t>
            </w:r>
            <w:r w:rsidR="004E6A1F" w:rsidRPr="006718EB">
              <w:t>11</w:t>
            </w:r>
            <w:r w:rsidRPr="006718EB">
              <w:t xml:space="preserve"> –</w:t>
            </w:r>
          </w:p>
          <w:p w14:paraId="72F982AF" w14:textId="5E44F557" w:rsidR="00F06839" w:rsidRPr="006718EB" w:rsidRDefault="00F06839" w:rsidP="0012152D">
            <w:pPr>
              <w:jc w:val="center"/>
            </w:pPr>
            <w:r w:rsidRPr="006718EB">
              <w:t>11-</w:t>
            </w:r>
            <w:r w:rsidR="0012152D" w:rsidRPr="006718EB">
              <w:t>2</w:t>
            </w:r>
            <w:r w:rsidR="004E6A1F" w:rsidRPr="006718EB"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81E" w14:textId="546439F7" w:rsidR="00F06839" w:rsidRPr="006718EB" w:rsidRDefault="00F06839" w:rsidP="002C200A">
            <w:pPr>
              <w:jc w:val="center"/>
            </w:pPr>
            <w:r w:rsidRPr="006718EB">
              <w:t>Яворский Д</w:t>
            </w:r>
            <w:r w:rsidR="00E23BFB" w:rsidRPr="006718EB">
              <w:t xml:space="preserve">митрий </w:t>
            </w:r>
            <w:proofErr w:type="spellStart"/>
            <w:r w:rsidRPr="006718EB">
              <w:t>Р</w:t>
            </w:r>
            <w:r w:rsidR="00E23BFB" w:rsidRPr="006718EB">
              <w:t>омуальдович</w:t>
            </w:r>
            <w:proofErr w:type="spellEnd"/>
            <w:r w:rsidRPr="006718EB">
              <w:t xml:space="preserve"> (ВГУ, Волгоград)</w:t>
            </w:r>
          </w:p>
          <w:p w14:paraId="69176DB5" w14:textId="7909FDBD" w:rsidR="00F06839" w:rsidRPr="006718EB" w:rsidRDefault="00F06839" w:rsidP="002C200A">
            <w:pPr>
              <w:jc w:val="center"/>
            </w:pPr>
            <w:r w:rsidRPr="006718EB">
              <w:t>Пароли и концепты как средства идентификации и познания в религиозных текстах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89597" w14:textId="77777777" w:rsidR="00F06839" w:rsidRPr="006718EB" w:rsidRDefault="00F06839" w:rsidP="002C200A">
            <w:pPr>
              <w:jc w:val="center"/>
            </w:pPr>
          </w:p>
        </w:tc>
      </w:tr>
      <w:tr w:rsidR="006718EB" w:rsidRPr="006718EB" w14:paraId="31BA8A81" w14:textId="77777777" w:rsidTr="00385ACF">
        <w:trPr>
          <w:trHeight w:val="312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E9A15" w14:textId="77777777" w:rsidR="00F06839" w:rsidRPr="006718EB" w:rsidRDefault="00F06839" w:rsidP="002C200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F52A" w14:textId="031A3CA4" w:rsidR="00F06839" w:rsidRPr="006718EB" w:rsidRDefault="00F06839" w:rsidP="00433CAC">
            <w:pPr>
              <w:jc w:val="center"/>
            </w:pPr>
            <w:r w:rsidRPr="006718EB">
              <w:t>11-</w:t>
            </w:r>
            <w:r w:rsidR="0012152D" w:rsidRPr="006718EB">
              <w:t>2</w:t>
            </w:r>
            <w:r w:rsidR="004E6A1F" w:rsidRPr="006718EB">
              <w:t>8</w:t>
            </w:r>
            <w:r w:rsidRPr="006718EB">
              <w:t xml:space="preserve"> –</w:t>
            </w:r>
          </w:p>
          <w:p w14:paraId="2EAA0600" w14:textId="13A0FF66" w:rsidR="00F06839" w:rsidRPr="006718EB" w:rsidRDefault="00F06839" w:rsidP="0012152D">
            <w:pPr>
              <w:jc w:val="center"/>
            </w:pPr>
            <w:r w:rsidRPr="006718EB">
              <w:t>1</w:t>
            </w:r>
            <w:r w:rsidR="0012152D" w:rsidRPr="006718EB">
              <w:t>1</w:t>
            </w:r>
            <w:r w:rsidRPr="006718EB">
              <w:t>-</w:t>
            </w:r>
            <w:r w:rsidR="0012152D" w:rsidRPr="006718EB">
              <w:t>4</w:t>
            </w:r>
            <w:r w:rsidR="004E6A1F" w:rsidRPr="006718EB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2104" w14:textId="66A28E84" w:rsidR="00F06839" w:rsidRPr="006718EB" w:rsidRDefault="00F06839" w:rsidP="002C200A">
            <w:pPr>
              <w:jc w:val="center"/>
            </w:pPr>
            <w:r w:rsidRPr="006718EB">
              <w:t>Уфимцева Е</w:t>
            </w:r>
            <w:r w:rsidR="00E23BFB" w:rsidRPr="006718EB">
              <w:t xml:space="preserve">катерина </w:t>
            </w:r>
            <w:r w:rsidRPr="006718EB">
              <w:t>И</w:t>
            </w:r>
            <w:r w:rsidR="00E23BFB" w:rsidRPr="006718EB">
              <w:t>горевна</w:t>
            </w:r>
            <w:r w:rsidRPr="006718EB">
              <w:t xml:space="preserve"> (СГУ</w:t>
            </w:r>
            <w:r w:rsidR="00511B1D" w:rsidRPr="006718EB">
              <w:t xml:space="preserve"> им. Н.Г. Чернышевского</w:t>
            </w:r>
            <w:r w:rsidRPr="006718EB">
              <w:t>, Саратов)</w:t>
            </w:r>
          </w:p>
          <w:p w14:paraId="4BB4F6D4" w14:textId="783D9C32" w:rsidR="00F06839" w:rsidRPr="006718EB" w:rsidRDefault="00F06839" w:rsidP="002C200A">
            <w:pPr>
              <w:jc w:val="center"/>
            </w:pPr>
            <w:r w:rsidRPr="006718EB">
              <w:t>Этапы процесса обращения старшего поколения Русской Православной Церкви: результаты качественного исследования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E1222" w14:textId="77777777" w:rsidR="00F06839" w:rsidRPr="006718EB" w:rsidRDefault="00F06839" w:rsidP="002C200A">
            <w:pPr>
              <w:jc w:val="center"/>
            </w:pPr>
          </w:p>
        </w:tc>
      </w:tr>
      <w:tr w:rsidR="006718EB" w:rsidRPr="006718EB" w14:paraId="57CFD57A" w14:textId="77777777" w:rsidTr="00385ACF">
        <w:trPr>
          <w:trHeight w:val="312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3642F" w14:textId="77777777" w:rsidR="00F06839" w:rsidRPr="006718EB" w:rsidRDefault="00F06839" w:rsidP="002C200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1787" w14:textId="244A7FF7" w:rsidR="00F06839" w:rsidRPr="006718EB" w:rsidRDefault="00F06839" w:rsidP="00257086">
            <w:pPr>
              <w:jc w:val="center"/>
            </w:pPr>
            <w:r w:rsidRPr="006718EB">
              <w:t>1</w:t>
            </w:r>
            <w:r w:rsidR="0012152D" w:rsidRPr="006718EB">
              <w:t>1</w:t>
            </w:r>
            <w:r w:rsidRPr="006718EB">
              <w:t>-</w:t>
            </w:r>
            <w:r w:rsidR="0012152D" w:rsidRPr="006718EB">
              <w:t>4</w:t>
            </w:r>
            <w:r w:rsidR="004E6A1F" w:rsidRPr="006718EB">
              <w:t>3</w:t>
            </w:r>
            <w:r w:rsidRPr="006718EB">
              <w:t xml:space="preserve"> –</w:t>
            </w:r>
          </w:p>
          <w:p w14:paraId="70F7262E" w14:textId="232776F1" w:rsidR="00F06839" w:rsidRPr="006718EB" w:rsidRDefault="00F06839" w:rsidP="0012152D">
            <w:pPr>
              <w:jc w:val="center"/>
            </w:pPr>
            <w:r w:rsidRPr="006718EB">
              <w:t>1</w:t>
            </w:r>
            <w:r w:rsidR="004E6A1F" w:rsidRPr="006718EB">
              <w:t>2</w:t>
            </w:r>
            <w:r w:rsidRPr="006718EB">
              <w:t>-</w:t>
            </w:r>
            <w:r w:rsidR="004E6A1F" w:rsidRPr="006718EB">
              <w:t>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10D5" w14:textId="77777777" w:rsidR="00E23BFB" w:rsidRPr="006718EB" w:rsidRDefault="00F06839" w:rsidP="002C200A">
            <w:pPr>
              <w:jc w:val="center"/>
            </w:pPr>
            <w:proofErr w:type="spellStart"/>
            <w:r w:rsidRPr="006718EB">
              <w:t>Бадмацыренов</w:t>
            </w:r>
            <w:proofErr w:type="spellEnd"/>
            <w:r w:rsidRPr="006718EB">
              <w:t xml:space="preserve"> Т</w:t>
            </w:r>
            <w:r w:rsidR="00E23BFB" w:rsidRPr="006718EB">
              <w:t xml:space="preserve">имур </w:t>
            </w:r>
            <w:proofErr w:type="spellStart"/>
            <w:r w:rsidRPr="006718EB">
              <w:t>Б</w:t>
            </w:r>
            <w:r w:rsidR="00E23BFB" w:rsidRPr="006718EB">
              <w:t>аторович</w:t>
            </w:r>
            <w:proofErr w:type="spellEnd"/>
            <w:r w:rsidRPr="006718EB">
              <w:t xml:space="preserve"> (БГУ им. </w:t>
            </w:r>
            <w:proofErr w:type="spellStart"/>
            <w:r w:rsidRPr="006718EB">
              <w:t>Доржи</w:t>
            </w:r>
            <w:proofErr w:type="spellEnd"/>
            <w:r w:rsidRPr="006718EB">
              <w:t xml:space="preserve"> Банзарова, Улан-Удэ), </w:t>
            </w:r>
          </w:p>
          <w:p w14:paraId="3890BE97" w14:textId="386550FA" w:rsidR="00F06839" w:rsidRPr="006718EB" w:rsidRDefault="00F06839" w:rsidP="002C200A">
            <w:pPr>
              <w:jc w:val="center"/>
            </w:pPr>
            <w:r w:rsidRPr="006718EB">
              <w:t>Островская Е</w:t>
            </w:r>
            <w:r w:rsidR="00E23BFB" w:rsidRPr="006718EB">
              <w:t xml:space="preserve">лена </w:t>
            </w:r>
            <w:r w:rsidRPr="006718EB">
              <w:t>А</w:t>
            </w:r>
            <w:r w:rsidR="00E23BFB" w:rsidRPr="006718EB">
              <w:t>лександровна</w:t>
            </w:r>
            <w:r w:rsidRPr="006718EB">
              <w:t xml:space="preserve"> (СПбГУ, Санкт-Петербург)</w:t>
            </w:r>
          </w:p>
          <w:p w14:paraId="54809B03" w14:textId="574DC11F" w:rsidR="00F06839" w:rsidRPr="006718EB" w:rsidRDefault="00F06839" w:rsidP="00466CB6">
            <w:pPr>
              <w:jc w:val="center"/>
            </w:pPr>
            <w:proofErr w:type="spellStart"/>
            <w:r w:rsidRPr="006718EB">
              <w:t>Digital</w:t>
            </w:r>
            <w:proofErr w:type="spellEnd"/>
            <w:r w:rsidRPr="006718EB">
              <w:t xml:space="preserve"> </w:t>
            </w:r>
            <w:proofErr w:type="spellStart"/>
            <w:r w:rsidRPr="006718EB">
              <w:t>Religion</w:t>
            </w:r>
            <w:proofErr w:type="spellEnd"/>
            <w:r w:rsidRPr="006718EB">
              <w:t xml:space="preserve"> и религиозная идентичность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795EF" w14:textId="77777777" w:rsidR="00F06839" w:rsidRPr="006718EB" w:rsidRDefault="00F06839" w:rsidP="002C200A">
            <w:pPr>
              <w:jc w:val="center"/>
            </w:pPr>
          </w:p>
        </w:tc>
      </w:tr>
      <w:tr w:rsidR="006718EB" w:rsidRPr="006718EB" w14:paraId="22C958F7" w14:textId="77777777" w:rsidTr="00385ACF">
        <w:trPr>
          <w:trHeight w:val="312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C9621" w14:textId="77777777" w:rsidR="00F06839" w:rsidRPr="006718EB" w:rsidRDefault="00F06839" w:rsidP="00385AC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242F" w14:textId="767AA243" w:rsidR="00F06839" w:rsidRPr="006718EB" w:rsidRDefault="00F06839" w:rsidP="00385ACF">
            <w:pPr>
              <w:jc w:val="center"/>
            </w:pPr>
            <w:r w:rsidRPr="006718EB">
              <w:t>1</w:t>
            </w:r>
            <w:r w:rsidR="004E6A1F" w:rsidRPr="006718EB">
              <w:t>2</w:t>
            </w:r>
            <w:r w:rsidRPr="006718EB">
              <w:t>-</w:t>
            </w:r>
            <w:r w:rsidR="004E6A1F" w:rsidRPr="006718EB">
              <w:t>00</w:t>
            </w:r>
            <w:r w:rsidRPr="006718EB">
              <w:t xml:space="preserve"> –</w:t>
            </w:r>
          </w:p>
          <w:p w14:paraId="57886014" w14:textId="47BDA9D6" w:rsidR="00F06839" w:rsidRPr="006718EB" w:rsidRDefault="00F06839" w:rsidP="0012152D">
            <w:pPr>
              <w:jc w:val="center"/>
            </w:pPr>
            <w:r w:rsidRPr="006718EB">
              <w:t>12-</w:t>
            </w:r>
            <w:r w:rsidR="0012152D" w:rsidRPr="006718EB">
              <w:t>1</w:t>
            </w:r>
            <w:r w:rsidR="004E6A1F" w:rsidRPr="006718EB"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6AD5" w14:textId="7469028D" w:rsidR="00F06839" w:rsidRPr="006718EB" w:rsidRDefault="00F06839" w:rsidP="00385ACF">
            <w:pPr>
              <w:jc w:val="center"/>
            </w:pPr>
            <w:proofErr w:type="spellStart"/>
            <w:r w:rsidRPr="006718EB">
              <w:t>Гаджимурадова</w:t>
            </w:r>
            <w:proofErr w:type="spellEnd"/>
            <w:r w:rsidRPr="006718EB">
              <w:t xml:space="preserve"> </w:t>
            </w:r>
            <w:proofErr w:type="spellStart"/>
            <w:r w:rsidRPr="006718EB">
              <w:t>Г</w:t>
            </w:r>
            <w:r w:rsidR="00E23BFB" w:rsidRPr="006718EB">
              <w:t>юльнара</w:t>
            </w:r>
            <w:proofErr w:type="spellEnd"/>
            <w:r w:rsidR="00E23BFB" w:rsidRPr="006718EB">
              <w:t xml:space="preserve"> </w:t>
            </w:r>
            <w:proofErr w:type="spellStart"/>
            <w:r w:rsidRPr="006718EB">
              <w:t>И</w:t>
            </w:r>
            <w:r w:rsidR="00E23BFB" w:rsidRPr="006718EB">
              <w:t>льясбековна</w:t>
            </w:r>
            <w:proofErr w:type="spellEnd"/>
            <w:r w:rsidRPr="006718EB">
              <w:t xml:space="preserve"> (</w:t>
            </w:r>
            <w:r w:rsidR="00D0475C" w:rsidRPr="006718EB">
              <w:t xml:space="preserve">МГИМО – Университет МИД РФ, </w:t>
            </w:r>
            <w:r w:rsidRPr="006718EB">
              <w:t>ИДИ ФНИСЦ РАН, Москва)</w:t>
            </w:r>
          </w:p>
          <w:p w14:paraId="25DAD548" w14:textId="6FC0346D" w:rsidR="00F06839" w:rsidRPr="006718EB" w:rsidRDefault="00F06839" w:rsidP="001936DC">
            <w:pPr>
              <w:jc w:val="center"/>
            </w:pPr>
            <w:r w:rsidRPr="006718EB">
              <w:t>Проблема идентичности в условиях активизации миграционных процессов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4E1DA" w14:textId="77777777" w:rsidR="00F06839" w:rsidRPr="006718EB" w:rsidRDefault="00F06839" w:rsidP="00385ACF">
            <w:pPr>
              <w:jc w:val="center"/>
            </w:pPr>
          </w:p>
        </w:tc>
      </w:tr>
      <w:tr w:rsidR="006718EB" w:rsidRPr="006718EB" w14:paraId="5D8540E5" w14:textId="77777777" w:rsidTr="00385ACF">
        <w:trPr>
          <w:trHeight w:val="312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5E932" w14:textId="77777777" w:rsidR="00F06839" w:rsidRPr="006718EB" w:rsidRDefault="00F06839" w:rsidP="00385AC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1F6" w14:textId="144D6997" w:rsidR="00F06839" w:rsidRPr="006718EB" w:rsidRDefault="00F06839" w:rsidP="00385ACF">
            <w:pPr>
              <w:jc w:val="center"/>
            </w:pPr>
            <w:r w:rsidRPr="006718EB">
              <w:t>12-</w:t>
            </w:r>
            <w:r w:rsidR="0012152D" w:rsidRPr="006718EB">
              <w:t>1</w:t>
            </w:r>
            <w:r w:rsidR="004E6A1F" w:rsidRPr="006718EB">
              <w:t>7</w:t>
            </w:r>
            <w:r w:rsidRPr="006718EB">
              <w:t xml:space="preserve"> –</w:t>
            </w:r>
          </w:p>
          <w:p w14:paraId="21600D57" w14:textId="327A53F6" w:rsidR="00F06839" w:rsidRPr="006718EB" w:rsidRDefault="00F06839" w:rsidP="0012152D">
            <w:pPr>
              <w:jc w:val="center"/>
            </w:pPr>
            <w:r w:rsidRPr="006718EB">
              <w:t>1</w:t>
            </w:r>
            <w:r w:rsidR="0012152D" w:rsidRPr="006718EB">
              <w:t>2</w:t>
            </w:r>
            <w:r w:rsidRPr="006718EB">
              <w:t>-</w:t>
            </w:r>
            <w:r w:rsidR="004E6A1F" w:rsidRPr="006718EB"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89D3" w14:textId="3BBA48E1" w:rsidR="00F06839" w:rsidRPr="006718EB" w:rsidRDefault="00F06839" w:rsidP="001936DC">
            <w:pPr>
              <w:jc w:val="center"/>
            </w:pPr>
            <w:r w:rsidRPr="006718EB">
              <w:t>Подлесная М</w:t>
            </w:r>
            <w:r w:rsidR="00E23BFB" w:rsidRPr="006718EB">
              <w:t xml:space="preserve">ария </w:t>
            </w:r>
            <w:r w:rsidRPr="006718EB">
              <w:t>А</w:t>
            </w:r>
            <w:r w:rsidR="00E23BFB" w:rsidRPr="006718EB">
              <w:t>лександровна</w:t>
            </w:r>
            <w:r w:rsidRPr="006718EB">
              <w:t xml:space="preserve"> (ИС ФНИСЦ РАН, Москва)</w:t>
            </w:r>
          </w:p>
          <w:p w14:paraId="7CEC84D7" w14:textId="7EE37DD9" w:rsidR="00F06839" w:rsidRPr="006718EB" w:rsidRDefault="00F06839" w:rsidP="00385ACF">
            <w:pPr>
              <w:jc w:val="center"/>
            </w:pPr>
            <w:r w:rsidRPr="006718EB">
              <w:t>Герои и героизм в оценках представителей различных религиозных и духовных групп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1BD4" w14:textId="77777777" w:rsidR="00F06839" w:rsidRPr="006718EB" w:rsidRDefault="00F06839" w:rsidP="00385ACF">
            <w:pPr>
              <w:jc w:val="center"/>
            </w:pPr>
          </w:p>
        </w:tc>
      </w:tr>
      <w:tr w:rsidR="006718EB" w:rsidRPr="006718EB" w14:paraId="665E7CA1" w14:textId="77777777" w:rsidTr="00385ACF">
        <w:trPr>
          <w:trHeight w:val="312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34B32" w14:textId="77777777" w:rsidR="0087322F" w:rsidRPr="006718EB" w:rsidRDefault="0087322F" w:rsidP="008732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AB01" w14:textId="2FEF5551" w:rsidR="0087322F" w:rsidRPr="006718EB" w:rsidRDefault="0087322F" w:rsidP="0087322F">
            <w:pPr>
              <w:jc w:val="center"/>
            </w:pPr>
            <w:r w:rsidRPr="006718EB">
              <w:t>12-</w:t>
            </w:r>
            <w:r w:rsidR="004E6A1F" w:rsidRPr="006718EB">
              <w:t>34</w:t>
            </w:r>
            <w:r w:rsidRPr="006718EB">
              <w:t xml:space="preserve"> – 12-</w:t>
            </w:r>
            <w:r w:rsidR="004E6A1F" w:rsidRPr="006718EB"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C663" w14:textId="1DC73B4E" w:rsidR="00EE783E" w:rsidRPr="006718EB" w:rsidRDefault="00EE783E" w:rsidP="00EE783E">
            <w:pPr>
              <w:jc w:val="center"/>
            </w:pPr>
            <w:r w:rsidRPr="006718EB">
              <w:t>Леденёва В</w:t>
            </w:r>
            <w:r w:rsidR="00E23BFB" w:rsidRPr="006718EB">
              <w:t xml:space="preserve">иктория </w:t>
            </w:r>
            <w:r w:rsidRPr="006718EB">
              <w:t>Ю</w:t>
            </w:r>
            <w:r w:rsidR="00E23BFB" w:rsidRPr="006718EB">
              <w:t>рьевна</w:t>
            </w:r>
            <w:r w:rsidRPr="006718EB">
              <w:t xml:space="preserve"> (ИДИ ФНИСЦ РАН, Москва) </w:t>
            </w:r>
          </w:p>
          <w:p w14:paraId="62355081" w14:textId="53908082" w:rsidR="0087322F" w:rsidRPr="006718EB" w:rsidRDefault="00EE783E" w:rsidP="00EE783E">
            <w:pPr>
              <w:jc w:val="center"/>
            </w:pPr>
            <w:r w:rsidRPr="006718EB">
              <w:lastRenderedPageBreak/>
              <w:t>Влияние религиозного фактора на интеграцию мигрантов в новую культурную среду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E4A8B" w14:textId="77777777" w:rsidR="0087322F" w:rsidRPr="006718EB" w:rsidRDefault="0087322F" w:rsidP="0087322F">
            <w:pPr>
              <w:jc w:val="center"/>
            </w:pPr>
          </w:p>
        </w:tc>
      </w:tr>
      <w:tr w:rsidR="006718EB" w:rsidRPr="006718EB" w14:paraId="0FD5696D" w14:textId="77777777" w:rsidTr="00385ACF">
        <w:trPr>
          <w:trHeight w:val="312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481A1" w14:textId="77777777" w:rsidR="0087322F" w:rsidRPr="006718EB" w:rsidRDefault="0087322F" w:rsidP="008732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D4C8" w14:textId="39A6EA62" w:rsidR="0087322F" w:rsidRPr="006718EB" w:rsidRDefault="0087322F" w:rsidP="0087322F">
            <w:pPr>
              <w:jc w:val="center"/>
            </w:pPr>
            <w:r w:rsidRPr="006718EB">
              <w:t>12-</w:t>
            </w:r>
            <w:r w:rsidR="004E6A1F" w:rsidRPr="006718EB">
              <w:t>51</w:t>
            </w:r>
            <w:r w:rsidRPr="006718EB">
              <w:t xml:space="preserve"> – 13-0</w:t>
            </w:r>
            <w:r w:rsidR="004E6A1F" w:rsidRPr="006718EB"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587C" w14:textId="32C1B4D1" w:rsidR="0087322F" w:rsidRPr="006718EB" w:rsidRDefault="0087322F" w:rsidP="0087322F">
            <w:pPr>
              <w:jc w:val="center"/>
            </w:pPr>
            <w:r w:rsidRPr="006718EB">
              <w:t>Шаронова С</w:t>
            </w:r>
            <w:r w:rsidR="00E23BFB" w:rsidRPr="006718EB">
              <w:t xml:space="preserve">ветлана </w:t>
            </w:r>
            <w:r w:rsidRPr="006718EB">
              <w:t>А</w:t>
            </w:r>
            <w:r w:rsidR="00E23BFB" w:rsidRPr="006718EB">
              <w:t>лексеевна (РУДН, Москва)</w:t>
            </w:r>
          </w:p>
          <w:p w14:paraId="6C38C795" w14:textId="5DFD5BCC" w:rsidR="0087322F" w:rsidRPr="006718EB" w:rsidRDefault="0087322F" w:rsidP="0087322F">
            <w:pPr>
              <w:jc w:val="center"/>
            </w:pPr>
            <w:r w:rsidRPr="006718EB">
              <w:t>Влияние Интернета на идентификацию православных верующих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D918B" w14:textId="77777777" w:rsidR="0087322F" w:rsidRPr="006718EB" w:rsidRDefault="0087322F" w:rsidP="0087322F">
            <w:pPr>
              <w:jc w:val="center"/>
            </w:pPr>
          </w:p>
        </w:tc>
      </w:tr>
      <w:tr w:rsidR="006718EB" w:rsidRPr="006718EB" w14:paraId="3F4D572E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9F593" w14:textId="4B646542" w:rsidR="0087322F" w:rsidRPr="006718EB" w:rsidRDefault="0087322F" w:rsidP="008732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FFFC" w14:textId="1D671531" w:rsidR="0087322F" w:rsidRPr="006718EB" w:rsidRDefault="0087322F" w:rsidP="0087322F">
            <w:pPr>
              <w:jc w:val="center"/>
              <w:rPr>
                <w:b/>
              </w:rPr>
            </w:pPr>
            <w:r w:rsidRPr="006718EB">
              <w:rPr>
                <w:b/>
              </w:rPr>
              <w:t>13-0</w:t>
            </w:r>
            <w:r w:rsidR="004E6A1F" w:rsidRPr="006718EB">
              <w:rPr>
                <w:b/>
              </w:rPr>
              <w:t>8</w:t>
            </w:r>
            <w:r w:rsidRPr="006718EB">
              <w:rPr>
                <w:b/>
              </w:rPr>
              <w:t xml:space="preserve"> -14-00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62DB" w14:textId="4B9796CF" w:rsidR="0087322F" w:rsidRPr="006718EB" w:rsidRDefault="0087322F" w:rsidP="0087322F">
            <w:pPr>
              <w:jc w:val="center"/>
              <w:rPr>
                <w:b/>
              </w:rPr>
            </w:pPr>
            <w:r w:rsidRPr="006718EB">
              <w:rPr>
                <w:b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2C38" w14:textId="77777777" w:rsidR="0087322F" w:rsidRPr="006718EB" w:rsidRDefault="0087322F" w:rsidP="0087322F">
            <w:pPr>
              <w:jc w:val="center"/>
            </w:pPr>
          </w:p>
        </w:tc>
      </w:tr>
      <w:tr w:rsidR="006718EB" w:rsidRPr="006718EB" w14:paraId="71A48D34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02A0C" w14:textId="77777777" w:rsidR="0087322F" w:rsidRPr="006718EB" w:rsidRDefault="0087322F" w:rsidP="008732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86C" w14:textId="2D0A41CD" w:rsidR="0087322F" w:rsidRPr="006718EB" w:rsidRDefault="0087322F" w:rsidP="0087322F">
            <w:pPr>
              <w:jc w:val="center"/>
              <w:rPr>
                <w:b/>
              </w:rPr>
            </w:pPr>
            <w:r w:rsidRPr="006718EB">
              <w:rPr>
                <w:b/>
              </w:rPr>
              <w:t>14-00 -17-00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B776" w14:textId="77777777" w:rsidR="0087322F" w:rsidRPr="006718EB" w:rsidRDefault="0087322F" w:rsidP="0087322F">
            <w:pPr>
              <w:jc w:val="center"/>
              <w:rPr>
                <w:b/>
              </w:rPr>
            </w:pPr>
            <w:r w:rsidRPr="006718EB">
              <w:rPr>
                <w:b/>
              </w:rPr>
              <w:t>Пленарная сессия</w:t>
            </w:r>
          </w:p>
          <w:p w14:paraId="13397109" w14:textId="47C562C8" w:rsidR="0087322F" w:rsidRPr="006718EB" w:rsidRDefault="0087322F" w:rsidP="0087322F">
            <w:pPr>
              <w:jc w:val="center"/>
            </w:pPr>
            <w:r w:rsidRPr="006718EB">
              <w:t>(продолжение)</w:t>
            </w:r>
          </w:p>
          <w:p w14:paraId="7A6B7C27" w14:textId="59CB7295" w:rsidR="00DF6995" w:rsidRPr="006718EB" w:rsidRDefault="00DF6995" w:rsidP="0087322F">
            <w:pPr>
              <w:jc w:val="center"/>
            </w:pPr>
            <w:r w:rsidRPr="006718EB">
              <w:rPr>
                <w:b/>
                <w:i/>
              </w:rPr>
              <w:t>Модераторы</w:t>
            </w:r>
            <w:r w:rsidRPr="006718EB">
              <w:rPr>
                <w:b/>
              </w:rPr>
              <w:t xml:space="preserve"> П.А. Ольхов, М. </w:t>
            </w:r>
            <w:proofErr w:type="spellStart"/>
            <w:r w:rsidRPr="006718EB">
              <w:rPr>
                <w:b/>
              </w:rPr>
              <w:t>Благоевич</w:t>
            </w:r>
            <w:proofErr w:type="spellEnd"/>
          </w:p>
          <w:p w14:paraId="6D965DCF" w14:textId="5CC52C18" w:rsidR="00B23349" w:rsidRPr="006718EB" w:rsidRDefault="00B23349" w:rsidP="0087322F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9C197" w14:textId="6E976D29" w:rsidR="0087322F" w:rsidRPr="006718EB" w:rsidRDefault="0087322F" w:rsidP="0087322F">
            <w:pPr>
              <w:jc w:val="center"/>
            </w:pPr>
            <w:r w:rsidRPr="006718EB">
              <w:t>НИУ «</w:t>
            </w:r>
            <w:proofErr w:type="spellStart"/>
            <w:r w:rsidRPr="006718EB">
              <w:t>БелГУ</w:t>
            </w:r>
            <w:proofErr w:type="spellEnd"/>
            <w:r w:rsidRPr="006718EB">
              <w:t>», корп. № 9</w:t>
            </w:r>
          </w:p>
        </w:tc>
      </w:tr>
      <w:tr w:rsidR="006718EB" w:rsidRPr="006718EB" w14:paraId="2CE39B6D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ADF45" w14:textId="77777777" w:rsidR="0087322F" w:rsidRPr="006718EB" w:rsidRDefault="0087322F" w:rsidP="008732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169C" w14:textId="0E6687D9" w:rsidR="0087322F" w:rsidRPr="006718EB" w:rsidRDefault="0087322F" w:rsidP="0087322F">
            <w:pPr>
              <w:jc w:val="center"/>
            </w:pPr>
            <w:r w:rsidRPr="006718EB">
              <w:t>14-00 –</w:t>
            </w:r>
          </w:p>
          <w:p w14:paraId="096420CD" w14:textId="4B293B26" w:rsidR="0087322F" w:rsidRPr="006718EB" w:rsidRDefault="0087322F" w:rsidP="0087322F">
            <w:pPr>
              <w:jc w:val="center"/>
            </w:pPr>
            <w:r w:rsidRPr="006718EB">
              <w:t>14-1</w:t>
            </w:r>
            <w:r w:rsidR="004E6A1F" w:rsidRPr="006718EB"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8AA0" w14:textId="75B23733" w:rsidR="0087322F" w:rsidRPr="006718EB" w:rsidRDefault="0087322F" w:rsidP="0087322F">
            <w:pPr>
              <w:jc w:val="center"/>
            </w:pPr>
            <w:proofErr w:type="spellStart"/>
            <w:r w:rsidRPr="006718EB">
              <w:t>Благоевич</w:t>
            </w:r>
            <w:proofErr w:type="spellEnd"/>
            <w:r w:rsidRPr="006718EB">
              <w:t xml:space="preserve"> </w:t>
            </w:r>
            <w:proofErr w:type="spellStart"/>
            <w:r w:rsidRPr="006718EB">
              <w:t>М</w:t>
            </w:r>
            <w:r w:rsidR="00E23BFB" w:rsidRPr="006718EB">
              <w:t>ирко</w:t>
            </w:r>
            <w:proofErr w:type="spellEnd"/>
            <w:r w:rsidRPr="006718EB">
              <w:t xml:space="preserve"> (ИОН, Белград, Сербия)</w:t>
            </w:r>
          </w:p>
          <w:p w14:paraId="614B1DEE" w14:textId="4512E6D4" w:rsidR="0087322F" w:rsidRPr="006718EB" w:rsidRDefault="0087322F" w:rsidP="0087322F">
            <w:pPr>
              <w:jc w:val="center"/>
            </w:pPr>
            <w:r w:rsidRPr="006718EB">
              <w:t>Конфессиональная и религиозная идентичность в Сербии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81BEA" w14:textId="77777777" w:rsidR="0087322F" w:rsidRPr="006718EB" w:rsidRDefault="0087322F" w:rsidP="0087322F">
            <w:pPr>
              <w:jc w:val="center"/>
            </w:pPr>
          </w:p>
        </w:tc>
      </w:tr>
      <w:tr w:rsidR="006718EB" w:rsidRPr="006718EB" w14:paraId="2125A2B1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A42E2" w14:textId="77777777" w:rsidR="0087322F" w:rsidRPr="006718EB" w:rsidRDefault="0087322F" w:rsidP="008732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F2AE" w14:textId="2ED3EBEF" w:rsidR="0087322F" w:rsidRPr="006718EB" w:rsidRDefault="0087322F" w:rsidP="0087322F">
            <w:pPr>
              <w:jc w:val="center"/>
            </w:pPr>
            <w:r w:rsidRPr="006718EB">
              <w:t>14-1</w:t>
            </w:r>
            <w:r w:rsidR="0056295B" w:rsidRPr="006718EB">
              <w:t>7</w:t>
            </w:r>
            <w:r w:rsidRPr="006718EB">
              <w:t xml:space="preserve"> –</w:t>
            </w:r>
          </w:p>
          <w:p w14:paraId="5BE4BFBA" w14:textId="42B91304" w:rsidR="0087322F" w:rsidRPr="006718EB" w:rsidRDefault="0087322F" w:rsidP="0087322F">
            <w:pPr>
              <w:jc w:val="center"/>
            </w:pPr>
            <w:r w:rsidRPr="006718EB">
              <w:t>14-3</w:t>
            </w:r>
            <w:r w:rsidR="0056295B" w:rsidRPr="006718EB"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904A" w14:textId="259F75E0" w:rsidR="0035565E" w:rsidRPr="006718EB" w:rsidRDefault="0035565E" w:rsidP="0035565E">
            <w:pPr>
              <w:jc w:val="center"/>
            </w:pPr>
            <w:proofErr w:type="spellStart"/>
            <w:r w:rsidRPr="006718EB">
              <w:t>Шиманская</w:t>
            </w:r>
            <w:proofErr w:type="spellEnd"/>
            <w:r w:rsidRPr="006718EB">
              <w:t xml:space="preserve"> О</w:t>
            </w:r>
            <w:r w:rsidR="00E23BFB" w:rsidRPr="006718EB">
              <w:t xml:space="preserve">льга </w:t>
            </w:r>
            <w:r w:rsidRPr="006718EB">
              <w:t>К</w:t>
            </w:r>
            <w:r w:rsidR="00E23BFB" w:rsidRPr="006718EB">
              <w:t>онстантиновна</w:t>
            </w:r>
            <w:r w:rsidRPr="006718EB">
              <w:t xml:space="preserve"> (ИЕ РАН, Москва)</w:t>
            </w:r>
          </w:p>
          <w:p w14:paraId="719C246D" w14:textId="4D351257" w:rsidR="0087322F" w:rsidRPr="006718EB" w:rsidRDefault="0035565E" w:rsidP="0035565E">
            <w:pPr>
              <w:jc w:val="center"/>
            </w:pPr>
            <w:r w:rsidRPr="006718EB">
              <w:t>Православие и европейская идентичность: баланс между самобытностью и унификацией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E4BFB" w14:textId="77777777" w:rsidR="0087322F" w:rsidRPr="006718EB" w:rsidRDefault="0087322F" w:rsidP="0087322F">
            <w:pPr>
              <w:jc w:val="center"/>
            </w:pPr>
          </w:p>
        </w:tc>
      </w:tr>
      <w:tr w:rsidR="006718EB" w:rsidRPr="006718EB" w14:paraId="222FE566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A3F75" w14:textId="77777777" w:rsidR="0087322F" w:rsidRPr="006718EB" w:rsidRDefault="0087322F" w:rsidP="008732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D190" w14:textId="222CF7DE" w:rsidR="0087322F" w:rsidRPr="006718EB" w:rsidRDefault="0087322F" w:rsidP="0087322F">
            <w:pPr>
              <w:jc w:val="center"/>
            </w:pPr>
            <w:r w:rsidRPr="006718EB">
              <w:t>14-3</w:t>
            </w:r>
            <w:r w:rsidR="0056295B" w:rsidRPr="006718EB">
              <w:t>4</w:t>
            </w:r>
            <w:r w:rsidRPr="006718EB">
              <w:t xml:space="preserve"> –</w:t>
            </w:r>
          </w:p>
          <w:p w14:paraId="70011BAE" w14:textId="1FD816C3" w:rsidR="0087322F" w:rsidRPr="006718EB" w:rsidRDefault="0087322F" w:rsidP="0087322F">
            <w:pPr>
              <w:jc w:val="center"/>
            </w:pPr>
            <w:r w:rsidRPr="006718EB">
              <w:t>14-</w:t>
            </w:r>
            <w:r w:rsidR="0056295B" w:rsidRPr="006718EB"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0A9" w14:textId="46327BFC" w:rsidR="0035565E" w:rsidRPr="006718EB" w:rsidRDefault="0035565E" w:rsidP="0035565E">
            <w:pPr>
              <w:jc w:val="center"/>
            </w:pPr>
            <w:proofErr w:type="spellStart"/>
            <w:r w:rsidRPr="006718EB">
              <w:t>Мчедлова</w:t>
            </w:r>
            <w:proofErr w:type="spellEnd"/>
            <w:r w:rsidRPr="006718EB">
              <w:t xml:space="preserve"> Е</w:t>
            </w:r>
            <w:r w:rsidR="00E23BFB" w:rsidRPr="006718EB">
              <w:t xml:space="preserve">лена </w:t>
            </w:r>
            <w:proofErr w:type="spellStart"/>
            <w:r w:rsidRPr="006718EB">
              <w:t>М</w:t>
            </w:r>
            <w:r w:rsidR="00E23BFB" w:rsidRPr="006718EB">
              <w:t>ирановна</w:t>
            </w:r>
            <w:proofErr w:type="spellEnd"/>
            <w:r w:rsidRPr="006718EB">
              <w:t xml:space="preserve"> (И</w:t>
            </w:r>
            <w:r w:rsidR="00C2609C" w:rsidRPr="006718EB">
              <w:t>СП</w:t>
            </w:r>
            <w:r w:rsidR="00E23BFB" w:rsidRPr="006718EB">
              <w:t>И</w:t>
            </w:r>
            <w:r w:rsidRPr="006718EB">
              <w:t xml:space="preserve"> ФНИСЦ РАН, Москва) </w:t>
            </w:r>
          </w:p>
          <w:p w14:paraId="758FDA8B" w14:textId="0A479A51" w:rsidR="0087322F" w:rsidRPr="006718EB" w:rsidRDefault="0035565E" w:rsidP="0035565E">
            <w:pPr>
              <w:jc w:val="center"/>
            </w:pPr>
            <w:r w:rsidRPr="006718EB">
              <w:t>Ценностный оплот идентичностей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FFBE9" w14:textId="77777777" w:rsidR="0087322F" w:rsidRPr="006718EB" w:rsidRDefault="0087322F" w:rsidP="0087322F">
            <w:pPr>
              <w:jc w:val="center"/>
            </w:pPr>
          </w:p>
        </w:tc>
      </w:tr>
      <w:tr w:rsidR="006718EB" w:rsidRPr="006718EB" w14:paraId="37F0785C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A8C04" w14:textId="77777777" w:rsidR="0087322F" w:rsidRPr="006718EB" w:rsidRDefault="0087322F" w:rsidP="008732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CFFE" w14:textId="20D5032D" w:rsidR="0087322F" w:rsidRPr="006718EB" w:rsidRDefault="0087322F" w:rsidP="0087322F">
            <w:pPr>
              <w:jc w:val="center"/>
            </w:pPr>
            <w:r w:rsidRPr="006718EB">
              <w:t>14-</w:t>
            </w:r>
            <w:r w:rsidR="0056295B" w:rsidRPr="006718EB">
              <w:t>51</w:t>
            </w:r>
            <w:r w:rsidRPr="006718EB">
              <w:t xml:space="preserve"> –</w:t>
            </w:r>
          </w:p>
          <w:p w14:paraId="63AA4C71" w14:textId="20A8DC94" w:rsidR="0087322F" w:rsidRPr="006718EB" w:rsidRDefault="0087322F" w:rsidP="0087322F">
            <w:pPr>
              <w:jc w:val="center"/>
            </w:pPr>
            <w:r w:rsidRPr="006718EB">
              <w:t>15-0</w:t>
            </w:r>
            <w:r w:rsidR="0056295B" w:rsidRPr="006718EB"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198D" w14:textId="44559E36" w:rsidR="0035565E" w:rsidRPr="006718EB" w:rsidRDefault="0035565E" w:rsidP="0035565E">
            <w:pPr>
              <w:jc w:val="center"/>
            </w:pPr>
            <w:proofErr w:type="spellStart"/>
            <w:r w:rsidRPr="006718EB">
              <w:t>Жосул</w:t>
            </w:r>
            <w:proofErr w:type="spellEnd"/>
            <w:r w:rsidRPr="006718EB">
              <w:t xml:space="preserve"> Е</w:t>
            </w:r>
            <w:r w:rsidR="00E23BFB" w:rsidRPr="006718EB">
              <w:t xml:space="preserve">лена </w:t>
            </w:r>
            <w:r w:rsidRPr="006718EB">
              <w:t>В</w:t>
            </w:r>
            <w:r w:rsidR="00E23BFB" w:rsidRPr="006718EB">
              <w:t>икторовна</w:t>
            </w:r>
            <w:r w:rsidRPr="006718EB">
              <w:t xml:space="preserve"> (ОЦАД св. Кирилла и Мефодия, Москва)</w:t>
            </w:r>
          </w:p>
          <w:p w14:paraId="174386D6" w14:textId="7AA4E174" w:rsidR="0087322F" w:rsidRPr="006718EB" w:rsidRDefault="0035565E" w:rsidP="0035565E">
            <w:pPr>
              <w:jc w:val="center"/>
            </w:pPr>
            <w:r w:rsidRPr="006718EB">
              <w:t>Православные интернет-блогеры как ролевые модели для массовой аудитории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875EB" w14:textId="77777777" w:rsidR="0087322F" w:rsidRPr="006718EB" w:rsidRDefault="0087322F" w:rsidP="0087322F">
            <w:pPr>
              <w:jc w:val="center"/>
            </w:pPr>
          </w:p>
        </w:tc>
      </w:tr>
      <w:tr w:rsidR="006718EB" w:rsidRPr="006718EB" w14:paraId="0642E7C5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6CE6C" w14:textId="77777777" w:rsidR="0087322F" w:rsidRPr="006718EB" w:rsidRDefault="0087322F" w:rsidP="008732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364" w14:textId="19397D67" w:rsidR="0087322F" w:rsidRPr="006718EB" w:rsidRDefault="0087322F" w:rsidP="0087322F">
            <w:pPr>
              <w:jc w:val="center"/>
            </w:pPr>
            <w:r w:rsidRPr="006718EB">
              <w:t>15-0</w:t>
            </w:r>
            <w:r w:rsidR="0056295B" w:rsidRPr="006718EB">
              <w:t>8</w:t>
            </w:r>
            <w:r w:rsidRPr="006718EB">
              <w:t xml:space="preserve"> –</w:t>
            </w:r>
          </w:p>
          <w:p w14:paraId="3839F9F9" w14:textId="2527531F" w:rsidR="0087322F" w:rsidRPr="006718EB" w:rsidRDefault="0087322F" w:rsidP="0087322F">
            <w:pPr>
              <w:jc w:val="center"/>
            </w:pPr>
            <w:r w:rsidRPr="006718EB">
              <w:t>15-2</w:t>
            </w:r>
            <w:r w:rsidR="0056295B" w:rsidRPr="006718EB"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555E" w14:textId="3AE973EE" w:rsidR="0035565E" w:rsidRPr="006718EB" w:rsidRDefault="0035565E" w:rsidP="0035565E">
            <w:pPr>
              <w:jc w:val="center"/>
            </w:pPr>
            <w:r w:rsidRPr="006718EB">
              <w:t>Дерюгин П</w:t>
            </w:r>
            <w:r w:rsidR="00E23BFB" w:rsidRPr="006718EB">
              <w:t xml:space="preserve">авел </w:t>
            </w:r>
            <w:r w:rsidRPr="006718EB">
              <w:t>П</w:t>
            </w:r>
            <w:r w:rsidR="00E23BFB" w:rsidRPr="006718EB">
              <w:t>етрович</w:t>
            </w:r>
            <w:r w:rsidRPr="006718EB">
              <w:t xml:space="preserve"> (СПбГУ, Санкт-Петербург), </w:t>
            </w:r>
          </w:p>
          <w:p w14:paraId="645A9964" w14:textId="7DEC1062" w:rsidR="0035565E" w:rsidRPr="006718EB" w:rsidRDefault="0035565E" w:rsidP="0035565E">
            <w:pPr>
              <w:jc w:val="center"/>
            </w:pPr>
            <w:proofErr w:type="spellStart"/>
            <w:r w:rsidRPr="006718EB">
              <w:t>Кремнёв</w:t>
            </w:r>
            <w:proofErr w:type="spellEnd"/>
            <w:r w:rsidRPr="006718EB">
              <w:t xml:space="preserve"> Е</w:t>
            </w:r>
            <w:r w:rsidR="00E23BFB" w:rsidRPr="006718EB">
              <w:t xml:space="preserve">вгений </w:t>
            </w:r>
            <w:r w:rsidRPr="006718EB">
              <w:t>В</w:t>
            </w:r>
            <w:r w:rsidR="006408B8">
              <w:t>ладими</w:t>
            </w:r>
            <w:r w:rsidR="00E23BFB" w:rsidRPr="006718EB">
              <w:t>рович</w:t>
            </w:r>
            <w:r w:rsidRPr="006718EB">
              <w:t xml:space="preserve"> (ИГУ, Иркутск)</w:t>
            </w:r>
          </w:p>
          <w:p w14:paraId="23379F26" w14:textId="02BB6B8C" w:rsidR="0087322F" w:rsidRPr="006718EB" w:rsidRDefault="0035565E" w:rsidP="0035565E">
            <w:pPr>
              <w:jc w:val="center"/>
            </w:pPr>
            <w:r w:rsidRPr="006718EB">
              <w:t>Религия и управление обществом в китайской социологической мысли конца XIX – начале XX вв.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1388B" w14:textId="77777777" w:rsidR="0087322F" w:rsidRPr="006718EB" w:rsidRDefault="0087322F" w:rsidP="0087322F">
            <w:pPr>
              <w:jc w:val="center"/>
            </w:pPr>
          </w:p>
        </w:tc>
      </w:tr>
      <w:tr w:rsidR="006718EB" w:rsidRPr="006718EB" w14:paraId="0E7F9AB4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958CC" w14:textId="77777777" w:rsidR="0087322F" w:rsidRPr="006718EB" w:rsidRDefault="0087322F" w:rsidP="008732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E99F" w14:textId="28F19631" w:rsidR="0087322F" w:rsidRPr="006718EB" w:rsidRDefault="0087322F" w:rsidP="0087322F">
            <w:pPr>
              <w:jc w:val="center"/>
            </w:pPr>
            <w:r w:rsidRPr="006718EB">
              <w:t>15-2</w:t>
            </w:r>
            <w:r w:rsidR="0056295B" w:rsidRPr="006718EB">
              <w:t>5</w:t>
            </w:r>
            <w:r w:rsidRPr="006718EB">
              <w:t xml:space="preserve"> –</w:t>
            </w:r>
          </w:p>
          <w:p w14:paraId="672047A0" w14:textId="45FA2700" w:rsidR="0087322F" w:rsidRPr="006718EB" w:rsidRDefault="0087322F" w:rsidP="0087322F">
            <w:pPr>
              <w:jc w:val="center"/>
            </w:pPr>
            <w:r w:rsidRPr="006718EB">
              <w:t>15-</w:t>
            </w:r>
            <w:r w:rsidR="0056295B" w:rsidRPr="006718EB"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B58" w14:textId="2361CCAD" w:rsidR="0035565E" w:rsidRPr="006718EB" w:rsidRDefault="0035565E" w:rsidP="0035565E">
            <w:pPr>
              <w:jc w:val="center"/>
            </w:pPr>
            <w:r w:rsidRPr="006718EB">
              <w:t>Ванькова А</w:t>
            </w:r>
            <w:r w:rsidR="00E23BFB" w:rsidRPr="006718EB">
              <w:t xml:space="preserve">нна </w:t>
            </w:r>
            <w:r w:rsidRPr="006718EB">
              <w:t>Б</w:t>
            </w:r>
            <w:r w:rsidR="00E23BFB" w:rsidRPr="006718EB">
              <w:t>орисовна</w:t>
            </w:r>
            <w:r w:rsidRPr="006718EB">
              <w:t xml:space="preserve"> (ИВИ РАН, Москва)</w:t>
            </w:r>
          </w:p>
          <w:p w14:paraId="5C68A3D5" w14:textId="44E2CC2D" w:rsidR="0087322F" w:rsidRPr="006718EB" w:rsidRDefault="0035565E" w:rsidP="0035565E">
            <w:pPr>
              <w:jc w:val="center"/>
            </w:pPr>
            <w:r w:rsidRPr="006718EB">
              <w:t xml:space="preserve">Смена религиозной идентичности: случай </w:t>
            </w:r>
            <w:proofErr w:type="spellStart"/>
            <w:r w:rsidRPr="006718EB">
              <w:t>Аспевета</w:t>
            </w:r>
            <w:proofErr w:type="spellEnd"/>
            <w:r w:rsidRPr="006718EB">
              <w:t xml:space="preserve"> и его арабов (первая половина V в.)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212FF" w14:textId="77777777" w:rsidR="0087322F" w:rsidRPr="006718EB" w:rsidRDefault="0087322F" w:rsidP="0087322F">
            <w:pPr>
              <w:jc w:val="center"/>
            </w:pPr>
          </w:p>
        </w:tc>
      </w:tr>
      <w:tr w:rsidR="006718EB" w:rsidRPr="006718EB" w14:paraId="1A7697AD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E58AB" w14:textId="77777777" w:rsidR="0087322F" w:rsidRPr="006718EB" w:rsidRDefault="0087322F" w:rsidP="008732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DD2" w14:textId="73132F80" w:rsidR="0087322F" w:rsidRPr="006718EB" w:rsidRDefault="0087322F" w:rsidP="0087322F">
            <w:pPr>
              <w:jc w:val="center"/>
            </w:pPr>
            <w:r w:rsidRPr="006718EB">
              <w:t>15-</w:t>
            </w:r>
            <w:r w:rsidR="0056295B" w:rsidRPr="006718EB">
              <w:t>42</w:t>
            </w:r>
            <w:r w:rsidRPr="006718EB">
              <w:t xml:space="preserve"> –</w:t>
            </w:r>
          </w:p>
          <w:p w14:paraId="2E6C7EA0" w14:textId="4E72CA8A" w:rsidR="0087322F" w:rsidRPr="006718EB" w:rsidRDefault="0087322F" w:rsidP="0087322F">
            <w:pPr>
              <w:jc w:val="center"/>
            </w:pPr>
            <w:r w:rsidRPr="006718EB">
              <w:t>15-5</w:t>
            </w:r>
            <w:r w:rsidR="0056295B" w:rsidRPr="006718EB"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4B24" w14:textId="4A9F75EF" w:rsidR="0035565E" w:rsidRPr="006718EB" w:rsidRDefault="0035565E" w:rsidP="0035565E">
            <w:pPr>
              <w:jc w:val="center"/>
            </w:pPr>
            <w:r w:rsidRPr="006718EB">
              <w:t>Аринин Е</w:t>
            </w:r>
            <w:r w:rsidR="00E23BFB" w:rsidRPr="006718EB">
              <w:t xml:space="preserve">вгений </w:t>
            </w:r>
            <w:r w:rsidRPr="006718EB">
              <w:t>И</w:t>
            </w:r>
            <w:r w:rsidR="00E23BFB" w:rsidRPr="006718EB">
              <w:t>горевич</w:t>
            </w:r>
            <w:r w:rsidRPr="006718EB">
              <w:t xml:space="preserve"> (ВГУ им. Столетовых, Владимир)</w:t>
            </w:r>
          </w:p>
          <w:p w14:paraId="13428630" w14:textId="51A7A3E8" w:rsidR="0087322F" w:rsidRPr="006718EB" w:rsidRDefault="0035565E" w:rsidP="0035565E">
            <w:pPr>
              <w:jc w:val="center"/>
            </w:pPr>
            <w:r w:rsidRPr="006718EB">
              <w:t>Прагматика опросов «верующих» и «</w:t>
            </w:r>
            <w:proofErr w:type="spellStart"/>
            <w:r w:rsidRPr="006718EB">
              <w:t>аѳеистов</w:t>
            </w:r>
            <w:proofErr w:type="spellEnd"/>
            <w:r w:rsidRPr="006718EB">
              <w:t>» в контексте философского религиоведения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28C8B" w14:textId="77777777" w:rsidR="0087322F" w:rsidRPr="006718EB" w:rsidRDefault="0087322F" w:rsidP="0087322F">
            <w:pPr>
              <w:jc w:val="center"/>
            </w:pPr>
          </w:p>
        </w:tc>
      </w:tr>
      <w:tr w:rsidR="006718EB" w:rsidRPr="006718EB" w14:paraId="5B860316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08B57" w14:textId="77777777" w:rsidR="0087322F" w:rsidRPr="006718EB" w:rsidRDefault="0087322F" w:rsidP="008732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872B" w14:textId="7C343811" w:rsidR="0087322F" w:rsidRPr="006718EB" w:rsidRDefault="0087322F" w:rsidP="0087322F">
            <w:pPr>
              <w:jc w:val="center"/>
            </w:pPr>
            <w:r w:rsidRPr="006718EB">
              <w:t>15-5</w:t>
            </w:r>
            <w:r w:rsidR="0056295B" w:rsidRPr="006718EB">
              <w:t>9</w:t>
            </w:r>
            <w:r w:rsidRPr="006718EB">
              <w:t xml:space="preserve"> –</w:t>
            </w:r>
          </w:p>
          <w:p w14:paraId="554E490B" w14:textId="6C5E0C75" w:rsidR="0087322F" w:rsidRPr="006718EB" w:rsidRDefault="0087322F" w:rsidP="00504595">
            <w:pPr>
              <w:jc w:val="center"/>
            </w:pPr>
            <w:r w:rsidRPr="006718EB">
              <w:t>16-</w:t>
            </w:r>
            <w:r w:rsidR="0056295B" w:rsidRPr="006718EB"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FD6B" w14:textId="216AD2E4" w:rsidR="0035565E" w:rsidRPr="006718EB" w:rsidRDefault="0035565E" w:rsidP="0035565E">
            <w:pPr>
              <w:jc w:val="center"/>
            </w:pPr>
            <w:proofErr w:type="spellStart"/>
            <w:r w:rsidRPr="006718EB">
              <w:t>Кублицкая</w:t>
            </w:r>
            <w:proofErr w:type="spellEnd"/>
            <w:r w:rsidRPr="006718EB">
              <w:t xml:space="preserve"> Е</w:t>
            </w:r>
            <w:r w:rsidR="00E23BFB" w:rsidRPr="006718EB">
              <w:t xml:space="preserve">лена </w:t>
            </w:r>
            <w:r w:rsidRPr="006718EB">
              <w:t>А</w:t>
            </w:r>
            <w:r w:rsidR="00E23BFB" w:rsidRPr="006718EB">
              <w:t>лександровна</w:t>
            </w:r>
            <w:r w:rsidRPr="006718EB">
              <w:t xml:space="preserve"> (ИДИ ФНИСЦ РАН, Москва)</w:t>
            </w:r>
          </w:p>
          <w:p w14:paraId="37550CEE" w14:textId="5F2293C2" w:rsidR="0087322F" w:rsidRPr="006718EB" w:rsidRDefault="00B23349" w:rsidP="0035565E">
            <w:pPr>
              <w:jc w:val="center"/>
            </w:pPr>
            <w:r w:rsidRPr="006718EB">
              <w:rPr>
                <w:shd w:val="clear" w:color="auto" w:fill="FFFFFF"/>
              </w:rPr>
              <w:t>Соотношение конфессиональной и религиозной идентичности​ (социологический опыт)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DC972" w14:textId="77777777" w:rsidR="0087322F" w:rsidRPr="006718EB" w:rsidRDefault="0087322F" w:rsidP="0087322F">
            <w:pPr>
              <w:jc w:val="center"/>
            </w:pPr>
          </w:p>
        </w:tc>
      </w:tr>
      <w:tr w:rsidR="006718EB" w:rsidRPr="006718EB" w14:paraId="57BBA6AA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3ABED" w14:textId="77777777" w:rsidR="0087322F" w:rsidRPr="006718EB" w:rsidRDefault="0087322F" w:rsidP="008732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8886" w14:textId="5C5577A9" w:rsidR="0087322F" w:rsidRPr="006718EB" w:rsidRDefault="0087322F" w:rsidP="0087322F">
            <w:pPr>
              <w:jc w:val="center"/>
            </w:pPr>
            <w:r w:rsidRPr="006718EB">
              <w:t>16-</w:t>
            </w:r>
            <w:r w:rsidR="0056295B" w:rsidRPr="006718EB">
              <w:t>16</w:t>
            </w:r>
            <w:r w:rsidRPr="006718EB">
              <w:t xml:space="preserve"> –</w:t>
            </w:r>
          </w:p>
          <w:p w14:paraId="58F78C98" w14:textId="300493FF" w:rsidR="0087322F" w:rsidRPr="006718EB" w:rsidRDefault="0087322F" w:rsidP="00504595">
            <w:pPr>
              <w:jc w:val="center"/>
            </w:pPr>
            <w:r w:rsidRPr="006718EB">
              <w:t>1</w:t>
            </w:r>
            <w:r w:rsidR="00504595" w:rsidRPr="006718EB">
              <w:t>6</w:t>
            </w:r>
            <w:r w:rsidRPr="006718EB">
              <w:t>-</w:t>
            </w:r>
            <w:r w:rsidR="0056295B" w:rsidRPr="006718EB"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1327" w14:textId="24EFBA84" w:rsidR="0035565E" w:rsidRPr="006718EB" w:rsidRDefault="0035565E" w:rsidP="0035565E">
            <w:pPr>
              <w:jc w:val="center"/>
            </w:pPr>
            <w:r w:rsidRPr="006718EB">
              <w:t>Лютенко И</w:t>
            </w:r>
            <w:r w:rsidR="00E23BFB" w:rsidRPr="006718EB">
              <w:t xml:space="preserve">рина </w:t>
            </w:r>
            <w:r w:rsidRPr="006718EB">
              <w:t>В</w:t>
            </w:r>
            <w:r w:rsidR="00E23BFB" w:rsidRPr="006718EB">
              <w:t xml:space="preserve">икторовна </w:t>
            </w:r>
            <w:r w:rsidRPr="006718EB">
              <w:t>(ИДИ ФНИСЦ РАН, Москва)</w:t>
            </w:r>
          </w:p>
          <w:p w14:paraId="2BD999D5" w14:textId="71F87BC8" w:rsidR="0087322F" w:rsidRPr="006718EB" w:rsidRDefault="0035565E" w:rsidP="0035565E">
            <w:pPr>
              <w:jc w:val="center"/>
            </w:pPr>
            <w:r w:rsidRPr="006718EB">
              <w:t xml:space="preserve">Интернет в повседневной жизни коренной и приезжей студенческой молодежи с </w:t>
            </w:r>
            <w:r w:rsidRPr="006718EB">
              <w:lastRenderedPageBreak/>
              <w:t>нетрадиционными религиозными ориентациями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4875" w14:textId="77777777" w:rsidR="0087322F" w:rsidRPr="006718EB" w:rsidRDefault="0087322F" w:rsidP="0087322F">
            <w:pPr>
              <w:jc w:val="center"/>
            </w:pPr>
          </w:p>
        </w:tc>
      </w:tr>
      <w:tr w:rsidR="006718EB" w:rsidRPr="006718EB" w14:paraId="3D0521A7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525CB" w14:textId="77777777" w:rsidR="00504595" w:rsidRPr="006718EB" w:rsidRDefault="00504595" w:rsidP="008732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892E" w14:textId="32DC2AA5" w:rsidR="00504595" w:rsidRPr="006718EB" w:rsidRDefault="00504595" w:rsidP="0087322F">
            <w:pPr>
              <w:jc w:val="center"/>
            </w:pPr>
            <w:r w:rsidRPr="006718EB">
              <w:t>16-</w:t>
            </w:r>
            <w:r w:rsidR="0056295B" w:rsidRPr="006718EB">
              <w:t>33</w:t>
            </w:r>
            <w:r w:rsidRPr="006718EB">
              <w:t xml:space="preserve"> – 16-</w:t>
            </w:r>
            <w:r w:rsidR="0056295B" w:rsidRPr="006718EB">
              <w:t>5</w:t>
            </w:r>
            <w:r w:rsidR="004E6A1F" w:rsidRPr="006718EB"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BF05" w14:textId="14DBE70D" w:rsidR="00504595" w:rsidRPr="006718EB" w:rsidRDefault="00504595" w:rsidP="00504595">
            <w:pPr>
              <w:jc w:val="center"/>
            </w:pPr>
            <w:r w:rsidRPr="006718EB">
              <w:t>Ильина И</w:t>
            </w:r>
            <w:r w:rsidR="00E23BFB" w:rsidRPr="006718EB">
              <w:t xml:space="preserve">лона </w:t>
            </w:r>
            <w:r w:rsidRPr="006718EB">
              <w:t>В</w:t>
            </w:r>
            <w:r w:rsidR="00E23BFB" w:rsidRPr="006718EB">
              <w:t>алерьевна</w:t>
            </w:r>
            <w:r w:rsidRPr="006718EB">
              <w:t>, Акулич М</w:t>
            </w:r>
            <w:r w:rsidR="001A6F0D" w:rsidRPr="006718EB">
              <w:t xml:space="preserve">ария </w:t>
            </w:r>
            <w:r w:rsidRPr="006718EB">
              <w:t>М</w:t>
            </w:r>
            <w:r w:rsidR="001A6F0D" w:rsidRPr="006718EB">
              <w:t>ихайловна</w:t>
            </w:r>
            <w:r w:rsidRPr="006718EB">
              <w:t xml:space="preserve"> (ТГУ, Тюмень)</w:t>
            </w:r>
          </w:p>
          <w:p w14:paraId="64B67889" w14:textId="0AF8F2EB" w:rsidR="00504595" w:rsidRPr="006718EB" w:rsidRDefault="00504595" w:rsidP="00504595">
            <w:pPr>
              <w:jc w:val="center"/>
            </w:pPr>
            <w:r w:rsidRPr="006718EB">
              <w:t>Место сакрального в религиозной идентичности молодежи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CE8" w14:textId="77777777" w:rsidR="00504595" w:rsidRPr="006718EB" w:rsidRDefault="00504595" w:rsidP="0087322F">
            <w:pPr>
              <w:jc w:val="center"/>
            </w:pPr>
          </w:p>
        </w:tc>
      </w:tr>
      <w:tr w:rsidR="006718EB" w:rsidRPr="006718EB" w14:paraId="04360C18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12F47" w14:textId="77777777" w:rsidR="00504595" w:rsidRPr="006718EB" w:rsidRDefault="00504595" w:rsidP="008732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83D2" w14:textId="1D343897" w:rsidR="00504595" w:rsidRPr="006718EB" w:rsidRDefault="00504595" w:rsidP="0087322F">
            <w:pPr>
              <w:jc w:val="center"/>
            </w:pPr>
            <w:r w:rsidRPr="006718EB">
              <w:t>16-</w:t>
            </w:r>
            <w:r w:rsidR="0056295B" w:rsidRPr="006718EB">
              <w:t>5</w:t>
            </w:r>
            <w:r w:rsidR="004E6A1F" w:rsidRPr="006718EB">
              <w:t>0</w:t>
            </w:r>
            <w:r w:rsidRPr="006718EB">
              <w:t xml:space="preserve"> – 1</w:t>
            </w:r>
            <w:r w:rsidR="0056295B" w:rsidRPr="006718EB">
              <w:t>7</w:t>
            </w:r>
            <w:r w:rsidRPr="006718EB">
              <w:t>-</w:t>
            </w:r>
            <w:r w:rsidR="0056295B" w:rsidRPr="006718EB">
              <w:t>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823A" w14:textId="468FF283" w:rsidR="00504595" w:rsidRPr="006718EB" w:rsidRDefault="00504595" w:rsidP="00504595">
            <w:pPr>
              <w:jc w:val="center"/>
            </w:pPr>
            <w:proofErr w:type="spellStart"/>
            <w:r w:rsidRPr="006718EB">
              <w:t>Пунтус</w:t>
            </w:r>
            <w:proofErr w:type="spellEnd"/>
            <w:r w:rsidRPr="006718EB">
              <w:t xml:space="preserve"> Е</w:t>
            </w:r>
            <w:r w:rsidR="001A6F0D" w:rsidRPr="006718EB">
              <w:t xml:space="preserve">вгения </w:t>
            </w:r>
            <w:r w:rsidRPr="006718EB">
              <w:t>А</w:t>
            </w:r>
            <w:r w:rsidR="001A6F0D" w:rsidRPr="006718EB">
              <w:t>лександровна</w:t>
            </w:r>
            <w:r w:rsidRPr="006718EB">
              <w:t xml:space="preserve"> (КУ </w:t>
            </w:r>
            <w:proofErr w:type="spellStart"/>
            <w:r w:rsidRPr="006718EB">
              <w:t>Казпотребсоюза</w:t>
            </w:r>
            <w:proofErr w:type="spellEnd"/>
            <w:r w:rsidRPr="006718EB">
              <w:t xml:space="preserve">, Караганда, Казахстан) </w:t>
            </w:r>
          </w:p>
          <w:p w14:paraId="57F0DEA3" w14:textId="0E48D40C" w:rsidR="00504595" w:rsidRPr="006718EB" w:rsidRDefault="00504595" w:rsidP="00504595">
            <w:pPr>
              <w:jc w:val="center"/>
            </w:pPr>
            <w:r w:rsidRPr="006718EB">
              <w:t>Конфессиональная идентичность: измерение как проблема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FAC4" w14:textId="77777777" w:rsidR="00504595" w:rsidRPr="006718EB" w:rsidRDefault="00504595" w:rsidP="0087322F">
            <w:pPr>
              <w:jc w:val="center"/>
            </w:pPr>
          </w:p>
        </w:tc>
      </w:tr>
      <w:tr w:rsidR="006718EB" w:rsidRPr="006718EB" w14:paraId="269ABDE5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E885" w14:textId="77777777" w:rsidR="0087322F" w:rsidRPr="006718EB" w:rsidRDefault="0087322F" w:rsidP="008732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2E46" w14:textId="0B184315" w:rsidR="0087322F" w:rsidRPr="006718EB" w:rsidRDefault="0087322F" w:rsidP="0087322F">
            <w:pPr>
              <w:jc w:val="center"/>
            </w:pPr>
            <w:r w:rsidRPr="006718EB">
              <w:t>17-</w:t>
            </w:r>
            <w:r w:rsidR="0056295B" w:rsidRPr="006718EB">
              <w:t>07</w:t>
            </w:r>
            <w:r w:rsidRPr="006718EB">
              <w:t xml:space="preserve"> – 19-00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C5C8" w14:textId="77777777" w:rsidR="00385ACF" w:rsidRPr="006718EB" w:rsidRDefault="00385ACF" w:rsidP="0087322F">
            <w:pPr>
              <w:jc w:val="center"/>
              <w:rPr>
                <w:b/>
              </w:rPr>
            </w:pPr>
          </w:p>
          <w:p w14:paraId="7B7FA858" w14:textId="77777777" w:rsidR="0087322F" w:rsidRPr="006718EB" w:rsidRDefault="0087322F" w:rsidP="0087322F">
            <w:pPr>
              <w:jc w:val="center"/>
              <w:rPr>
                <w:b/>
              </w:rPr>
            </w:pPr>
            <w:r w:rsidRPr="006718EB">
              <w:rPr>
                <w:b/>
              </w:rPr>
              <w:t>Культурная программа</w:t>
            </w:r>
          </w:p>
          <w:p w14:paraId="62536040" w14:textId="77777777" w:rsidR="00385ACF" w:rsidRPr="006718EB" w:rsidRDefault="00385ACF" w:rsidP="0087322F">
            <w:pPr>
              <w:jc w:val="center"/>
              <w:rPr>
                <w:b/>
              </w:rPr>
            </w:pPr>
          </w:p>
          <w:p w14:paraId="5EFC2C36" w14:textId="6B6A267C" w:rsidR="00385ACF" w:rsidRPr="006718EB" w:rsidRDefault="00385ACF" w:rsidP="0087322F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0C55" w14:textId="77777777" w:rsidR="0087322F" w:rsidRPr="006718EB" w:rsidRDefault="0087322F" w:rsidP="0087322F">
            <w:pPr>
              <w:jc w:val="center"/>
            </w:pPr>
          </w:p>
        </w:tc>
      </w:tr>
      <w:tr w:rsidR="006718EB" w:rsidRPr="006718EB" w14:paraId="4D46E049" w14:textId="77777777" w:rsidTr="00385ACF">
        <w:trPr>
          <w:trHeight w:val="312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536B" w14:textId="1F7CA32C" w:rsidR="001A6F0D" w:rsidRPr="006718EB" w:rsidRDefault="001A6F0D" w:rsidP="0087322F">
            <w:pPr>
              <w:jc w:val="center"/>
            </w:pPr>
          </w:p>
          <w:p w14:paraId="2028836E" w14:textId="011E0BF6" w:rsidR="001A6F0D" w:rsidRPr="006718EB" w:rsidRDefault="001A6F0D" w:rsidP="0087322F">
            <w:pPr>
              <w:jc w:val="center"/>
            </w:pPr>
          </w:p>
        </w:tc>
      </w:tr>
      <w:tr w:rsidR="006718EB" w:rsidRPr="006718EB" w14:paraId="5C6C23B1" w14:textId="77777777" w:rsidTr="00385ACF">
        <w:trPr>
          <w:trHeight w:val="312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0E60A" w14:textId="7D9D2172" w:rsidR="0087322F" w:rsidRPr="006718EB" w:rsidRDefault="0087322F" w:rsidP="0087322F">
            <w:pPr>
              <w:jc w:val="center"/>
              <w:rPr>
                <w:b/>
              </w:rPr>
            </w:pPr>
            <w:r w:rsidRPr="006718EB">
              <w:rPr>
                <w:b/>
              </w:rPr>
              <w:t>27.10.2023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E586" w14:textId="551621E4" w:rsidR="0087322F" w:rsidRPr="006718EB" w:rsidRDefault="0087322F" w:rsidP="0087322F">
            <w:pPr>
              <w:jc w:val="center"/>
            </w:pPr>
            <w:r w:rsidRPr="006718EB">
              <w:t>11-00 -13-00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1EAB" w14:textId="195D49BE" w:rsidR="007F7E2A" w:rsidRPr="006718EB" w:rsidRDefault="007F7E2A" w:rsidP="0087322F">
            <w:pPr>
              <w:jc w:val="center"/>
              <w:rPr>
                <w:b/>
              </w:rPr>
            </w:pPr>
            <w:r w:rsidRPr="006718EB">
              <w:rPr>
                <w:b/>
                <w:lang w:val="en-US"/>
              </w:rPr>
              <w:t>YI</w:t>
            </w:r>
            <w:r w:rsidRPr="006718EB">
              <w:rPr>
                <w:b/>
              </w:rPr>
              <w:t xml:space="preserve"> Всероссийский</w:t>
            </w:r>
          </w:p>
          <w:p w14:paraId="02E1BC89" w14:textId="65E79AD1" w:rsidR="001A6F0D" w:rsidRPr="006718EB" w:rsidRDefault="001A6F0D" w:rsidP="0087322F">
            <w:pPr>
              <w:jc w:val="center"/>
              <w:rPr>
                <w:b/>
              </w:rPr>
            </w:pPr>
            <w:r w:rsidRPr="006718EB">
              <w:rPr>
                <w:b/>
              </w:rPr>
              <w:t>Научно-исследовательский с</w:t>
            </w:r>
            <w:r w:rsidR="0087322F" w:rsidRPr="006718EB">
              <w:rPr>
                <w:b/>
              </w:rPr>
              <w:t xml:space="preserve">еминар </w:t>
            </w:r>
          </w:p>
          <w:p w14:paraId="77B9FEE9" w14:textId="267573A1" w:rsidR="0087322F" w:rsidRPr="006718EB" w:rsidRDefault="0087322F" w:rsidP="0087322F">
            <w:pPr>
              <w:jc w:val="center"/>
              <w:rPr>
                <w:b/>
              </w:rPr>
            </w:pPr>
            <w:r w:rsidRPr="006718EB">
              <w:rPr>
                <w:b/>
              </w:rPr>
              <w:t xml:space="preserve">им. Ю.Ю. </w:t>
            </w:r>
            <w:proofErr w:type="spellStart"/>
            <w:r w:rsidRPr="006718EB">
              <w:rPr>
                <w:b/>
              </w:rPr>
              <w:t>Синелиной</w:t>
            </w:r>
            <w:proofErr w:type="spellEnd"/>
          </w:p>
          <w:p w14:paraId="581968AC" w14:textId="2CAE1C8F" w:rsidR="00E16D93" w:rsidRPr="006718EB" w:rsidRDefault="004173CB" w:rsidP="00E16D93">
            <w:pPr>
              <w:jc w:val="center"/>
              <w:rPr>
                <w:b/>
              </w:rPr>
            </w:pPr>
            <w:r w:rsidRPr="006718EB">
              <w:rPr>
                <w:b/>
              </w:rPr>
              <w:t>«Социология религии и социокультурные процессы»</w:t>
            </w:r>
          </w:p>
          <w:p w14:paraId="5F1ABB3D" w14:textId="77777777" w:rsidR="00894A38" w:rsidRPr="006718EB" w:rsidRDefault="00894A38" w:rsidP="00E16D93">
            <w:pPr>
              <w:jc w:val="center"/>
              <w:rPr>
                <w:b/>
              </w:rPr>
            </w:pPr>
          </w:p>
          <w:p w14:paraId="2E8A55F8" w14:textId="7D37C202" w:rsidR="004173CB" w:rsidRPr="006718EB" w:rsidRDefault="001A6F0D" w:rsidP="00E16D93">
            <w:pPr>
              <w:jc w:val="center"/>
              <w:rPr>
                <w:b/>
              </w:rPr>
            </w:pPr>
            <w:r w:rsidRPr="006718EB">
              <w:rPr>
                <w:b/>
              </w:rPr>
              <w:t>Организаторы:</w:t>
            </w:r>
          </w:p>
          <w:p w14:paraId="320044A9" w14:textId="0794F1F8" w:rsidR="001A6F0D" w:rsidRPr="006718EB" w:rsidRDefault="001A6F0D" w:rsidP="001A6F0D">
            <w:pPr>
              <w:pStyle w:val="228bf8a64b8551e1msonormal"/>
              <w:spacing w:before="0" w:beforeAutospacing="0" w:after="120" w:afterAutospacing="0"/>
              <w:jc w:val="both"/>
              <w:rPr>
                <w:rFonts w:ascii="Calibri" w:hAnsi="Calibri" w:cs="Calibri"/>
              </w:rPr>
            </w:pPr>
            <w:r w:rsidRPr="006718EB">
              <w:t xml:space="preserve">Отдел </w:t>
            </w:r>
            <w:proofErr w:type="spellStart"/>
            <w:r w:rsidRPr="006718EB">
              <w:t>этнодемографических</w:t>
            </w:r>
            <w:proofErr w:type="spellEnd"/>
            <w:r w:rsidRPr="006718EB">
              <w:t>, религиозных и интеграционных процессов Института демографических исследований Федерального научно-исследовательского социологического центра РАН (ИДИ ФНИСЦ РАН)</w:t>
            </w:r>
          </w:p>
          <w:p w14:paraId="2DA35A0E" w14:textId="781378F4" w:rsidR="001A6F0D" w:rsidRPr="006718EB" w:rsidRDefault="001A6F0D" w:rsidP="001A6F0D">
            <w:pPr>
              <w:jc w:val="both"/>
              <w:rPr>
                <w:b/>
              </w:rPr>
            </w:pPr>
            <w:r w:rsidRPr="006718EB">
              <w:t>кафедра социологии массовых коммуникаций факультета журналистики МГУ имени М.В. Ломоносова.</w:t>
            </w:r>
          </w:p>
          <w:p w14:paraId="3F4D0DDA" w14:textId="77777777" w:rsidR="001A6F0D" w:rsidRPr="006718EB" w:rsidRDefault="001A6F0D" w:rsidP="00E16D93">
            <w:pPr>
              <w:jc w:val="center"/>
              <w:rPr>
                <w:b/>
              </w:rPr>
            </w:pPr>
          </w:p>
          <w:p w14:paraId="7E45E0E7" w14:textId="77777777" w:rsidR="00044A43" w:rsidRPr="006718EB" w:rsidRDefault="00044A43" w:rsidP="00E16D93">
            <w:pPr>
              <w:jc w:val="center"/>
              <w:rPr>
                <w:b/>
              </w:rPr>
            </w:pPr>
            <w:r w:rsidRPr="006718EB">
              <w:rPr>
                <w:b/>
                <w:i/>
              </w:rPr>
              <w:t>Руководители и м</w:t>
            </w:r>
            <w:r w:rsidR="00E16D93" w:rsidRPr="006718EB">
              <w:rPr>
                <w:b/>
                <w:i/>
              </w:rPr>
              <w:t>одераторы</w:t>
            </w:r>
            <w:r w:rsidR="00E16D93" w:rsidRPr="006718EB">
              <w:rPr>
                <w:b/>
              </w:rPr>
              <w:t xml:space="preserve"> </w:t>
            </w:r>
          </w:p>
          <w:p w14:paraId="63E3186F" w14:textId="4EADD80A" w:rsidR="00E16D93" w:rsidRPr="006718EB" w:rsidRDefault="00E16D93" w:rsidP="00E16D93">
            <w:pPr>
              <w:jc w:val="center"/>
            </w:pPr>
            <w:r w:rsidRPr="006718EB">
              <w:rPr>
                <w:b/>
              </w:rPr>
              <w:t xml:space="preserve">Е.А. </w:t>
            </w:r>
            <w:proofErr w:type="spellStart"/>
            <w:r w:rsidRPr="006718EB">
              <w:rPr>
                <w:b/>
              </w:rPr>
              <w:t>Кублицкая</w:t>
            </w:r>
            <w:proofErr w:type="spellEnd"/>
            <w:r w:rsidRPr="006718EB">
              <w:rPr>
                <w:b/>
              </w:rPr>
              <w:t>, С.В. Трофимов</w:t>
            </w:r>
          </w:p>
          <w:p w14:paraId="2564CCAC" w14:textId="77777777" w:rsidR="00894A38" w:rsidRPr="006718EB" w:rsidRDefault="00894A38" w:rsidP="0087322F">
            <w:pPr>
              <w:jc w:val="center"/>
            </w:pPr>
          </w:p>
          <w:p w14:paraId="300ADAFE" w14:textId="1F8DFE63" w:rsidR="00FE1157" w:rsidRPr="006718EB" w:rsidRDefault="004173CB" w:rsidP="0087322F">
            <w:pPr>
              <w:jc w:val="center"/>
            </w:pPr>
            <w:r w:rsidRPr="006718EB">
              <w:t>Основной доклад:</w:t>
            </w:r>
          </w:p>
          <w:p w14:paraId="1E8CC5A5" w14:textId="77777777" w:rsidR="004173CB" w:rsidRPr="006718EB" w:rsidRDefault="0087322F" w:rsidP="0087322F">
            <w:pPr>
              <w:jc w:val="center"/>
            </w:pPr>
            <w:r w:rsidRPr="006718EB">
              <w:rPr>
                <w:b/>
              </w:rPr>
              <w:t>«Соотношение религиозного, духовного и светского в сознании современного человека (проблемы изучения духовности)»</w:t>
            </w:r>
            <w:r w:rsidRPr="006718EB">
              <w:t xml:space="preserve"> </w:t>
            </w:r>
          </w:p>
          <w:p w14:paraId="5983DBE3" w14:textId="33A0652C" w:rsidR="0087322F" w:rsidRPr="006718EB" w:rsidRDefault="0087322F" w:rsidP="0087322F">
            <w:pPr>
              <w:jc w:val="center"/>
            </w:pPr>
            <w:r w:rsidRPr="006718EB">
              <w:t>доклад</w:t>
            </w:r>
            <w:r w:rsidR="0048562E" w:rsidRPr="006718EB">
              <w:t>чик</w:t>
            </w:r>
            <w:r w:rsidRPr="006718EB">
              <w:t xml:space="preserve"> – </w:t>
            </w:r>
            <w:proofErr w:type="spellStart"/>
            <w:r w:rsidRPr="006718EB">
              <w:rPr>
                <w:b/>
              </w:rPr>
              <w:t>Руткевич</w:t>
            </w:r>
            <w:proofErr w:type="spellEnd"/>
            <w:r w:rsidRPr="006718EB">
              <w:rPr>
                <w:b/>
              </w:rPr>
              <w:t xml:space="preserve"> Елена Дмитриевна</w:t>
            </w:r>
            <w:r w:rsidRPr="006718EB">
              <w:t xml:space="preserve"> (Центр социальной адаптации Института социологии ФНИСЦ РАН)</w:t>
            </w:r>
          </w:p>
          <w:p w14:paraId="2B560E5F" w14:textId="1F720DA2" w:rsidR="00385ACF" w:rsidRPr="006718EB" w:rsidRDefault="00385ACF" w:rsidP="0087322F">
            <w:pPr>
              <w:jc w:val="center"/>
            </w:pPr>
          </w:p>
          <w:p w14:paraId="4C4C5E93" w14:textId="0651922B" w:rsidR="00385ACF" w:rsidRPr="006718EB" w:rsidRDefault="00385ACF" w:rsidP="00385ACF">
            <w:pPr>
              <w:jc w:val="both"/>
            </w:pPr>
            <w:r w:rsidRPr="006718EB">
              <w:rPr>
                <w:b/>
              </w:rPr>
              <w:t>Участники дискуссии:</w:t>
            </w:r>
            <w:r w:rsidRPr="006718EB">
              <w:t xml:space="preserve"> </w:t>
            </w:r>
            <w:r w:rsidR="00BC44AB" w:rsidRPr="006718EB">
              <w:t xml:space="preserve">Р.А. Лопаткин, </w:t>
            </w:r>
            <w:r w:rsidRPr="006718EB">
              <w:t>И.Г. Каргина, М.Ю. Смирнов,</w:t>
            </w:r>
            <w:r w:rsidR="00511B1D" w:rsidRPr="006718EB">
              <w:t xml:space="preserve"> Г.И. </w:t>
            </w:r>
            <w:proofErr w:type="spellStart"/>
            <w:r w:rsidR="00511B1D" w:rsidRPr="006718EB">
              <w:t>Гаджимурадова</w:t>
            </w:r>
            <w:proofErr w:type="spellEnd"/>
            <w:r w:rsidR="00511B1D" w:rsidRPr="006718EB">
              <w:t xml:space="preserve">, М. </w:t>
            </w:r>
            <w:proofErr w:type="spellStart"/>
            <w:r w:rsidR="00511B1D" w:rsidRPr="006718EB">
              <w:t>Благоевич</w:t>
            </w:r>
            <w:proofErr w:type="spellEnd"/>
            <w:r w:rsidR="00511B1D" w:rsidRPr="006718EB">
              <w:t>,</w:t>
            </w:r>
            <w:r w:rsidRPr="006718EB">
              <w:t xml:space="preserve"> В.Ю. Леденёва, Т.С. Пронина, Е.М. </w:t>
            </w:r>
            <w:proofErr w:type="spellStart"/>
            <w:r w:rsidRPr="006718EB">
              <w:t>Мчедлова</w:t>
            </w:r>
            <w:proofErr w:type="spellEnd"/>
            <w:r w:rsidRPr="006718EB">
              <w:t xml:space="preserve">, М.М. </w:t>
            </w:r>
            <w:proofErr w:type="spellStart"/>
            <w:r w:rsidRPr="006718EB">
              <w:t>Мчедлова</w:t>
            </w:r>
            <w:proofErr w:type="spellEnd"/>
            <w:r w:rsidRPr="006718EB">
              <w:t>,</w:t>
            </w:r>
            <w:r w:rsidR="00044A43" w:rsidRPr="006718EB">
              <w:t xml:space="preserve"> Е.А. Островская, Т.Б. </w:t>
            </w:r>
            <w:proofErr w:type="spellStart"/>
            <w:r w:rsidR="00044A43" w:rsidRPr="006718EB">
              <w:t>Бадмацыренов</w:t>
            </w:r>
            <w:proofErr w:type="spellEnd"/>
            <w:r w:rsidR="00044A43" w:rsidRPr="006718EB">
              <w:t>,</w:t>
            </w:r>
            <w:r w:rsidRPr="006718EB">
              <w:t xml:space="preserve"> В.В. Сухоруков, И.В. Лютенко, М.В. </w:t>
            </w:r>
            <w:proofErr w:type="spellStart"/>
            <w:r w:rsidRPr="006718EB">
              <w:t>Локосова</w:t>
            </w:r>
            <w:proofErr w:type="spellEnd"/>
            <w:r w:rsidRPr="006718EB">
              <w:t xml:space="preserve">, Е.В. Пруцкова, Ю.В. </w:t>
            </w:r>
            <w:proofErr w:type="spellStart"/>
            <w:r w:rsidRPr="006718EB">
              <w:t>Норманская</w:t>
            </w:r>
            <w:proofErr w:type="spellEnd"/>
            <w:r w:rsidRPr="006718EB">
              <w:t xml:space="preserve">, Л.Ю. Соколова, О.А. Богатова, Е.И. Долгаева, М.И. Богачёв, Е.В. </w:t>
            </w:r>
            <w:r w:rsidRPr="006718EB">
              <w:lastRenderedPageBreak/>
              <w:t>Родионова</w:t>
            </w:r>
            <w:r w:rsidR="00511B1D" w:rsidRPr="006718EB">
              <w:t>,</w:t>
            </w:r>
            <w:r w:rsidR="00FC76A1">
              <w:t xml:space="preserve"> В.Д. Коваленко,</w:t>
            </w:r>
            <w:r w:rsidR="00511B1D" w:rsidRPr="006718EB">
              <w:t xml:space="preserve"> С.Д. Лебедев, Е.А. </w:t>
            </w:r>
            <w:proofErr w:type="spellStart"/>
            <w:r w:rsidR="00511B1D" w:rsidRPr="006718EB">
              <w:t>Кублицкая</w:t>
            </w:r>
            <w:proofErr w:type="spellEnd"/>
            <w:r w:rsidR="00511B1D" w:rsidRPr="006718EB">
              <w:t>, С.В. Трофимов</w:t>
            </w:r>
            <w:r w:rsidRPr="006718EB">
              <w:t>.</w:t>
            </w:r>
          </w:p>
          <w:p w14:paraId="5D1321FD" w14:textId="4A2DC8F9" w:rsidR="0087322F" w:rsidRPr="006718EB" w:rsidRDefault="0087322F" w:rsidP="00E16D93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DEB8" w14:textId="2544CCF1" w:rsidR="0087322F" w:rsidRPr="006718EB" w:rsidRDefault="0087322F" w:rsidP="0087322F">
            <w:pPr>
              <w:jc w:val="center"/>
            </w:pPr>
            <w:r w:rsidRPr="006718EB">
              <w:lastRenderedPageBreak/>
              <w:t>НИУ «</w:t>
            </w:r>
            <w:proofErr w:type="spellStart"/>
            <w:r w:rsidRPr="006718EB">
              <w:t>БелГУ</w:t>
            </w:r>
            <w:proofErr w:type="spellEnd"/>
            <w:r w:rsidRPr="006718EB">
              <w:t>», корп. № 9</w:t>
            </w:r>
          </w:p>
        </w:tc>
      </w:tr>
      <w:tr w:rsidR="006718EB" w:rsidRPr="006718EB" w14:paraId="0DA6AC0C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118C8" w14:textId="77777777" w:rsidR="0087322F" w:rsidRPr="006718EB" w:rsidRDefault="0087322F" w:rsidP="008732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7547" w14:textId="0748500B" w:rsidR="0087322F" w:rsidRPr="006718EB" w:rsidRDefault="00B23349" w:rsidP="0087322F">
            <w:pPr>
              <w:jc w:val="center"/>
            </w:pPr>
            <w:r w:rsidRPr="006718EB">
              <w:t>10-00 –</w:t>
            </w:r>
          </w:p>
          <w:p w14:paraId="4DE06E66" w14:textId="678A975D" w:rsidR="00B23349" w:rsidRPr="006718EB" w:rsidRDefault="00B23349" w:rsidP="0087322F">
            <w:pPr>
              <w:jc w:val="center"/>
            </w:pPr>
            <w:r w:rsidRPr="006718EB">
              <w:t>13-00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D8F5" w14:textId="77777777" w:rsidR="0087322F" w:rsidRPr="006718EB" w:rsidRDefault="0087322F" w:rsidP="0087322F">
            <w:pPr>
              <w:jc w:val="center"/>
            </w:pPr>
            <w:r w:rsidRPr="006718EB">
              <w:t>Секция № 1</w:t>
            </w:r>
          </w:p>
          <w:p w14:paraId="3FB1A086" w14:textId="4E8373F1" w:rsidR="0087322F" w:rsidRPr="006718EB" w:rsidRDefault="0087322F" w:rsidP="0087322F">
            <w:pPr>
              <w:jc w:val="center"/>
              <w:rPr>
                <w:b/>
              </w:rPr>
            </w:pPr>
            <w:r w:rsidRPr="006718EB">
              <w:rPr>
                <w:b/>
              </w:rPr>
              <w:t xml:space="preserve">Теоретико-методологические вопросы изучения современных </w:t>
            </w:r>
            <w:proofErr w:type="spellStart"/>
            <w:r w:rsidRPr="006718EB">
              <w:rPr>
                <w:b/>
              </w:rPr>
              <w:t>сопряжённостей</w:t>
            </w:r>
            <w:proofErr w:type="spellEnd"/>
            <w:r w:rsidRPr="006718EB">
              <w:rPr>
                <w:b/>
              </w:rPr>
              <w:t xml:space="preserve"> религии и идентичностей</w:t>
            </w:r>
          </w:p>
          <w:p w14:paraId="2403D193" w14:textId="418BB2E5" w:rsidR="00DB2573" w:rsidRPr="006718EB" w:rsidRDefault="00DB2573" w:rsidP="0087322F">
            <w:pPr>
              <w:jc w:val="center"/>
              <w:rPr>
                <w:b/>
              </w:rPr>
            </w:pPr>
          </w:p>
          <w:p w14:paraId="275AC167" w14:textId="729CB8B9" w:rsidR="00DB2573" w:rsidRPr="006718EB" w:rsidRDefault="00DF6995" w:rsidP="0087322F">
            <w:pPr>
              <w:jc w:val="center"/>
            </w:pPr>
            <w:r w:rsidRPr="006718EB">
              <w:rPr>
                <w:i/>
              </w:rPr>
              <w:t>Модераторы</w:t>
            </w:r>
            <w:r w:rsidRPr="006718EB">
              <w:t xml:space="preserve"> С.Д. Лебедев, О.В. Ковальчук</w:t>
            </w:r>
          </w:p>
          <w:p w14:paraId="35F80C4F" w14:textId="06CB48B9" w:rsidR="0087322F" w:rsidRPr="006718EB" w:rsidRDefault="0087322F" w:rsidP="0087322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F098" w14:textId="6C7AF18E" w:rsidR="0087322F" w:rsidRPr="006718EB" w:rsidRDefault="0087322F" w:rsidP="0087322F">
            <w:pPr>
              <w:jc w:val="center"/>
            </w:pPr>
            <w:r w:rsidRPr="006718EB">
              <w:t>НИУ «</w:t>
            </w:r>
            <w:proofErr w:type="spellStart"/>
            <w:r w:rsidRPr="006718EB">
              <w:t>БелГУ</w:t>
            </w:r>
            <w:proofErr w:type="spellEnd"/>
            <w:r w:rsidRPr="006718EB">
              <w:t>», корп. № 9</w:t>
            </w:r>
          </w:p>
        </w:tc>
      </w:tr>
      <w:tr w:rsidR="006718EB" w:rsidRPr="006718EB" w14:paraId="45B1CB8E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DE231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038B" w14:textId="1AED9D3A" w:rsidR="001A6F0D" w:rsidRPr="006718EB" w:rsidRDefault="001A6F0D" w:rsidP="00894A38">
            <w:pPr>
              <w:pStyle w:val="ae"/>
              <w:numPr>
                <w:ilvl w:val="0"/>
                <w:numId w:val="4"/>
              </w:numPr>
              <w:ind w:left="352" w:hanging="352"/>
              <w:jc w:val="both"/>
            </w:pPr>
            <w:r w:rsidRPr="006718EB">
              <w:rPr>
                <w:shd w:val="clear" w:color="auto" w:fill="FFFFFF"/>
              </w:rPr>
              <w:t>Смирнов Михаил Юрьевич (Санкт-Петербург). Социология религии и секуляризация</w:t>
            </w:r>
          </w:p>
        </w:tc>
      </w:tr>
      <w:tr w:rsidR="006718EB" w:rsidRPr="006718EB" w14:paraId="11A50E48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4CB1E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FC8B" w14:textId="28B57F02" w:rsidR="001A6F0D" w:rsidRPr="006718EB" w:rsidRDefault="001A6F0D" w:rsidP="00894A38">
            <w:pPr>
              <w:pStyle w:val="ae"/>
              <w:numPr>
                <w:ilvl w:val="0"/>
                <w:numId w:val="4"/>
              </w:numPr>
              <w:ind w:left="352" w:hanging="352"/>
              <w:jc w:val="both"/>
            </w:pPr>
            <w:r w:rsidRPr="006718EB">
              <w:t>Лебедев Сергей Дмитриевич (Белгород). Религиозная идентичность в культурном пространстве светского социума</w:t>
            </w:r>
          </w:p>
        </w:tc>
      </w:tr>
      <w:tr w:rsidR="006718EB" w:rsidRPr="006718EB" w14:paraId="3BBC71A3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4580D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DBF0" w14:textId="55D62766" w:rsidR="001A6F0D" w:rsidRPr="006718EB" w:rsidRDefault="001A6F0D" w:rsidP="00894A38">
            <w:pPr>
              <w:pStyle w:val="ae"/>
              <w:numPr>
                <w:ilvl w:val="0"/>
                <w:numId w:val="4"/>
              </w:numPr>
              <w:ind w:left="352" w:hanging="352"/>
              <w:jc w:val="both"/>
            </w:pPr>
            <w:r w:rsidRPr="006718EB">
              <w:rPr>
                <w:shd w:val="clear" w:color="auto" w:fill="FFFFFF"/>
              </w:rPr>
              <w:t xml:space="preserve">Катаев Дмитрий Валентинович (Липецк). </w:t>
            </w:r>
            <w:proofErr w:type="spellStart"/>
            <w:r w:rsidRPr="006718EB">
              <w:rPr>
                <w:shd w:val="clear" w:color="auto" w:fill="FFFFFF"/>
              </w:rPr>
              <w:t>Расколдовывание</w:t>
            </w:r>
            <w:proofErr w:type="spellEnd"/>
            <w:r w:rsidRPr="006718EB">
              <w:rPr>
                <w:shd w:val="clear" w:color="auto" w:fill="FFFFFF"/>
              </w:rPr>
              <w:t xml:space="preserve"> – «опасная метафора»? </w:t>
            </w:r>
            <w:r w:rsidRPr="006718EB">
              <w:rPr>
                <w:i/>
                <w:shd w:val="clear" w:color="auto" w:fill="FFFFFF"/>
              </w:rPr>
              <w:t>– пленарное выступление</w:t>
            </w:r>
          </w:p>
        </w:tc>
      </w:tr>
      <w:tr w:rsidR="006718EB" w:rsidRPr="006718EB" w14:paraId="02E76A81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33363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3920" w14:textId="13B24C53" w:rsidR="001A6F0D" w:rsidRPr="006718EB" w:rsidRDefault="001A6F0D" w:rsidP="00894A38">
            <w:pPr>
              <w:pStyle w:val="ae"/>
              <w:numPr>
                <w:ilvl w:val="0"/>
                <w:numId w:val="4"/>
              </w:numPr>
              <w:ind w:left="352" w:hanging="352"/>
              <w:jc w:val="both"/>
            </w:pPr>
            <w:proofErr w:type="spellStart"/>
            <w:r w:rsidRPr="006718EB">
              <w:t>Локосова</w:t>
            </w:r>
            <w:proofErr w:type="spellEnd"/>
            <w:r w:rsidRPr="006718EB">
              <w:t xml:space="preserve"> Мария Вячеславовна (Москва). </w:t>
            </w:r>
            <w:proofErr w:type="spellStart"/>
            <w:r w:rsidRPr="006718EB">
              <w:rPr>
                <w:shd w:val="clear" w:color="auto" w:fill="FFFFFF"/>
              </w:rPr>
              <w:t>Постсекулярное</w:t>
            </w:r>
            <w:proofErr w:type="spellEnd"/>
            <w:r w:rsidRPr="006718EB">
              <w:rPr>
                <w:shd w:val="clear" w:color="auto" w:fill="FFFFFF"/>
              </w:rPr>
              <w:t xml:space="preserve"> мышление через призму </w:t>
            </w:r>
            <w:proofErr w:type="spellStart"/>
            <w:r w:rsidRPr="006718EB">
              <w:rPr>
                <w:shd w:val="clear" w:color="auto" w:fill="FFFFFF"/>
              </w:rPr>
              <w:t>метамодерна</w:t>
            </w:r>
            <w:proofErr w:type="spellEnd"/>
          </w:p>
        </w:tc>
      </w:tr>
      <w:tr w:rsidR="006718EB" w:rsidRPr="006718EB" w14:paraId="6B8AAA2C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58434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AE75" w14:textId="3A26BE94" w:rsidR="001A6F0D" w:rsidRPr="006718EB" w:rsidRDefault="001A6F0D" w:rsidP="00894A38">
            <w:pPr>
              <w:pStyle w:val="ae"/>
              <w:numPr>
                <w:ilvl w:val="0"/>
                <w:numId w:val="4"/>
              </w:numPr>
              <w:ind w:left="352" w:hanging="352"/>
              <w:jc w:val="both"/>
            </w:pPr>
            <w:r w:rsidRPr="006718EB">
              <w:rPr>
                <w:shd w:val="clear" w:color="auto" w:fill="FFFFFF"/>
              </w:rPr>
              <w:t xml:space="preserve">Родионова Елизавета Валерьевна (Санкт-Петербург). Эвристические возможности </w:t>
            </w:r>
            <w:proofErr w:type="spellStart"/>
            <w:r w:rsidRPr="006718EB">
              <w:rPr>
                <w:shd w:val="clear" w:color="auto" w:fill="FFFFFF"/>
              </w:rPr>
              <w:t>медиацентричного</w:t>
            </w:r>
            <w:proofErr w:type="spellEnd"/>
            <w:r w:rsidRPr="006718EB">
              <w:rPr>
                <w:shd w:val="clear" w:color="auto" w:fill="FFFFFF"/>
              </w:rPr>
              <w:t xml:space="preserve"> и фигуративного подходов к исследованию этноконфессиональной идентичности </w:t>
            </w:r>
            <w:r w:rsidRPr="006718EB">
              <w:rPr>
                <w:i/>
                <w:shd w:val="clear" w:color="auto" w:fill="FFFFFF"/>
              </w:rPr>
              <w:t>– пленарное выступление</w:t>
            </w:r>
          </w:p>
        </w:tc>
      </w:tr>
      <w:tr w:rsidR="006718EB" w:rsidRPr="006718EB" w14:paraId="7B1B3DC6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A63FA" w14:textId="77777777" w:rsidR="0051107B" w:rsidRPr="006718EB" w:rsidRDefault="0051107B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FB9" w14:textId="372DA138" w:rsidR="0051107B" w:rsidRPr="006718EB" w:rsidRDefault="0051107B" w:rsidP="00894A38">
            <w:pPr>
              <w:pStyle w:val="ae"/>
              <w:numPr>
                <w:ilvl w:val="0"/>
                <w:numId w:val="4"/>
              </w:numPr>
              <w:ind w:left="352" w:hanging="352"/>
              <w:jc w:val="both"/>
              <w:rPr>
                <w:shd w:val="clear" w:color="auto" w:fill="FFFFFF"/>
              </w:rPr>
            </w:pPr>
            <w:r w:rsidRPr="006718EB">
              <w:rPr>
                <w:shd w:val="clear" w:color="auto" w:fill="FFFFFF"/>
              </w:rPr>
              <w:t xml:space="preserve">Гавриленков Алексей Фёдорович (Смоленск). </w:t>
            </w:r>
            <w:r w:rsidR="0089263C" w:rsidRPr="006718EB">
              <w:rPr>
                <w:shd w:val="clear" w:color="auto" w:fill="FFFFFF"/>
              </w:rPr>
              <w:t xml:space="preserve">О некоторых тенденциях в развитии религии в условиях </w:t>
            </w:r>
            <w:proofErr w:type="spellStart"/>
            <w:r w:rsidR="0089263C" w:rsidRPr="006718EB">
              <w:rPr>
                <w:shd w:val="clear" w:color="auto" w:fill="FFFFFF"/>
              </w:rPr>
              <w:t>глобализирующегося</w:t>
            </w:r>
            <w:proofErr w:type="spellEnd"/>
            <w:r w:rsidR="0089263C" w:rsidRPr="006718EB">
              <w:rPr>
                <w:shd w:val="clear" w:color="auto" w:fill="FFFFFF"/>
              </w:rPr>
              <w:t xml:space="preserve"> мира </w:t>
            </w:r>
            <w:r w:rsidR="0089263C" w:rsidRPr="006718EB">
              <w:rPr>
                <w:i/>
                <w:shd w:val="clear" w:color="auto" w:fill="FFFFFF"/>
              </w:rPr>
              <w:t>– пленарное выступление</w:t>
            </w:r>
          </w:p>
        </w:tc>
      </w:tr>
      <w:tr w:rsidR="006718EB" w:rsidRPr="006718EB" w14:paraId="67739205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18593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5083" w14:textId="7B6A16F8" w:rsidR="001A6F0D" w:rsidRPr="006718EB" w:rsidRDefault="001A6F0D" w:rsidP="00894A38">
            <w:pPr>
              <w:pStyle w:val="ae"/>
              <w:numPr>
                <w:ilvl w:val="0"/>
                <w:numId w:val="4"/>
              </w:numPr>
              <w:ind w:left="352" w:hanging="352"/>
              <w:jc w:val="both"/>
            </w:pPr>
            <w:r w:rsidRPr="006718EB">
              <w:rPr>
                <w:shd w:val="clear" w:color="auto" w:fill="FFFFFF"/>
              </w:rPr>
              <w:t xml:space="preserve">Рязанова Светлана Владимировна (Пермь). Проблема религиозной идентификации в анализе современной религиозности </w:t>
            </w:r>
            <w:r w:rsidRPr="006718EB">
              <w:rPr>
                <w:i/>
                <w:shd w:val="clear" w:color="auto" w:fill="FFFFFF"/>
              </w:rPr>
              <w:t>– пленарное выступление</w:t>
            </w:r>
          </w:p>
        </w:tc>
      </w:tr>
      <w:tr w:rsidR="006718EB" w:rsidRPr="006718EB" w14:paraId="13A3D19C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27697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6DF9" w14:textId="300014D1" w:rsidR="001A6F0D" w:rsidRPr="006718EB" w:rsidRDefault="001A6F0D" w:rsidP="00894A38">
            <w:pPr>
              <w:pStyle w:val="ae"/>
              <w:numPr>
                <w:ilvl w:val="0"/>
                <w:numId w:val="4"/>
              </w:numPr>
              <w:ind w:left="352" w:hanging="352"/>
              <w:jc w:val="both"/>
            </w:pPr>
            <w:r w:rsidRPr="006718EB">
              <w:t xml:space="preserve">Пронина Татьяна Сергеевна (ЛГУ им. А.С. Пушкина, Санкт-Петербург) Типология религиозной идентичности современных россиян </w:t>
            </w:r>
            <w:r w:rsidRPr="006718EB">
              <w:rPr>
                <w:i/>
                <w:shd w:val="clear" w:color="auto" w:fill="FFFFFF"/>
              </w:rPr>
              <w:t>– пленарное выступление</w:t>
            </w:r>
          </w:p>
        </w:tc>
      </w:tr>
      <w:tr w:rsidR="006718EB" w:rsidRPr="006718EB" w14:paraId="5D577D7E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742D1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0339" w14:textId="0E2B5EFC" w:rsidR="001A6F0D" w:rsidRPr="006718EB" w:rsidRDefault="001A6F0D" w:rsidP="00894A38">
            <w:pPr>
              <w:pStyle w:val="ae"/>
              <w:numPr>
                <w:ilvl w:val="0"/>
                <w:numId w:val="4"/>
              </w:numPr>
              <w:ind w:left="352" w:hanging="352"/>
              <w:jc w:val="both"/>
            </w:pPr>
            <w:proofErr w:type="spellStart"/>
            <w:r w:rsidRPr="006718EB">
              <w:rPr>
                <w:shd w:val="clear" w:color="auto" w:fill="FFFFFF"/>
              </w:rPr>
              <w:t>Мацнева</w:t>
            </w:r>
            <w:proofErr w:type="spellEnd"/>
            <w:r w:rsidRPr="006718EB">
              <w:rPr>
                <w:shd w:val="clear" w:color="auto" w:fill="FFFFFF"/>
              </w:rPr>
              <w:t xml:space="preserve"> Елизавета Андреевна (Москва). Конструирование религиозной идентичности в эпоху цифровизации</w:t>
            </w:r>
          </w:p>
        </w:tc>
      </w:tr>
      <w:tr w:rsidR="006718EB" w:rsidRPr="006718EB" w14:paraId="6756BD64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C2A9C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6B0E" w14:textId="30E7A0D8" w:rsidR="001A6F0D" w:rsidRPr="006718EB" w:rsidRDefault="001A6F0D" w:rsidP="00894A38">
            <w:pPr>
              <w:pStyle w:val="ae"/>
              <w:numPr>
                <w:ilvl w:val="0"/>
                <w:numId w:val="4"/>
              </w:numPr>
              <w:ind w:left="352" w:hanging="352"/>
              <w:jc w:val="both"/>
            </w:pPr>
            <w:r w:rsidRPr="006718EB">
              <w:t xml:space="preserve">Резник Сергей Васильевич (Белгород). </w:t>
            </w:r>
            <w:r w:rsidRPr="006718EB">
              <w:rPr>
                <w:shd w:val="clear" w:color="auto" w:fill="FFFFFF"/>
              </w:rPr>
              <w:t>Религиозная идентичность мусульман в контексте антропологической концепции дискурсивной традиции ислама</w:t>
            </w:r>
          </w:p>
        </w:tc>
      </w:tr>
      <w:tr w:rsidR="006718EB" w:rsidRPr="006718EB" w14:paraId="2988BD0D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9A5AC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915" w14:textId="41125A42" w:rsidR="001A6F0D" w:rsidRPr="006718EB" w:rsidRDefault="001A6F0D" w:rsidP="00894A38">
            <w:pPr>
              <w:pStyle w:val="ae"/>
              <w:numPr>
                <w:ilvl w:val="0"/>
                <w:numId w:val="4"/>
              </w:numPr>
              <w:ind w:left="352" w:hanging="352"/>
              <w:jc w:val="both"/>
            </w:pPr>
            <w:proofErr w:type="spellStart"/>
            <w:r w:rsidRPr="006718EB">
              <w:rPr>
                <w:shd w:val="clear" w:color="auto" w:fill="FFFFFF"/>
              </w:rPr>
              <w:t>Толмачёв</w:t>
            </w:r>
            <w:proofErr w:type="spellEnd"/>
            <w:r w:rsidRPr="006718EB">
              <w:rPr>
                <w:shd w:val="clear" w:color="auto" w:fill="FFFFFF"/>
              </w:rPr>
              <w:t xml:space="preserve"> Александр Васильевич (Москва). Религиозные идентичности, становление личности и технологии личностного роста в современных идеологиях</w:t>
            </w:r>
          </w:p>
        </w:tc>
      </w:tr>
      <w:tr w:rsidR="00243776" w:rsidRPr="006718EB" w14:paraId="5D6EEAAD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07012" w14:textId="77777777" w:rsidR="00243776" w:rsidRPr="006718EB" w:rsidRDefault="00243776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51D" w14:textId="433C2D53" w:rsidR="00243776" w:rsidRPr="006718EB" w:rsidRDefault="00243776" w:rsidP="00894A38">
            <w:pPr>
              <w:pStyle w:val="ae"/>
              <w:numPr>
                <w:ilvl w:val="0"/>
                <w:numId w:val="4"/>
              </w:numPr>
              <w:ind w:left="352" w:hanging="352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Коваленко Владимир Дмитриевич (Санкт-Петербург). </w:t>
            </w:r>
            <w:r w:rsidRPr="00243776">
              <w:rPr>
                <w:color w:val="303030"/>
                <w:shd w:val="clear" w:color="auto" w:fill="FFFFFF"/>
              </w:rPr>
              <w:t>Медиатизация православия в России: подходы и осмысление</w:t>
            </w:r>
          </w:p>
        </w:tc>
      </w:tr>
      <w:tr w:rsidR="006718EB" w:rsidRPr="006718EB" w14:paraId="1FD2EC25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BCE05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72E2" w14:textId="781D5D01" w:rsidR="001A6F0D" w:rsidRPr="006718EB" w:rsidRDefault="001A6F0D" w:rsidP="00894A38">
            <w:pPr>
              <w:pStyle w:val="ae"/>
              <w:numPr>
                <w:ilvl w:val="0"/>
                <w:numId w:val="4"/>
              </w:numPr>
              <w:ind w:left="352" w:hanging="352"/>
              <w:jc w:val="both"/>
            </w:pPr>
            <w:r w:rsidRPr="006718EB">
              <w:rPr>
                <w:shd w:val="clear" w:color="auto" w:fill="FFFFFF"/>
              </w:rPr>
              <w:t xml:space="preserve">Сухоруков Виктор Викторович (Белгород). Корректировка индекса </w:t>
            </w:r>
            <w:proofErr w:type="spellStart"/>
            <w:r w:rsidRPr="006718EB">
              <w:rPr>
                <w:shd w:val="clear" w:color="auto" w:fill="FFFFFF"/>
              </w:rPr>
              <w:t>воцерковлённости</w:t>
            </w:r>
            <w:proofErr w:type="spellEnd"/>
            <w:r w:rsidRPr="006718EB">
              <w:rPr>
                <w:shd w:val="clear" w:color="auto" w:fill="FFFFFF"/>
              </w:rPr>
              <w:t xml:space="preserve"> с помощью индекса </w:t>
            </w:r>
            <w:proofErr w:type="spellStart"/>
            <w:r w:rsidRPr="006718EB">
              <w:rPr>
                <w:shd w:val="clear" w:color="auto" w:fill="FFFFFF"/>
              </w:rPr>
              <w:t>Херфиндаля-Хиршмана</w:t>
            </w:r>
            <w:proofErr w:type="spellEnd"/>
            <w:r w:rsidRPr="006718EB">
              <w:rPr>
                <w:shd w:val="clear" w:color="auto" w:fill="FFFFFF"/>
              </w:rPr>
              <w:t xml:space="preserve"> </w:t>
            </w:r>
            <w:r w:rsidRPr="006718EB">
              <w:rPr>
                <w:i/>
                <w:shd w:val="clear" w:color="auto" w:fill="FFFFFF"/>
              </w:rPr>
              <w:t>– пленарное выступление</w:t>
            </w:r>
          </w:p>
        </w:tc>
      </w:tr>
      <w:tr w:rsidR="006718EB" w:rsidRPr="006718EB" w14:paraId="03070022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B3BCB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D075" w14:textId="1985F710" w:rsidR="001A6F0D" w:rsidRPr="006718EB" w:rsidRDefault="001A6F0D" w:rsidP="00894A38">
            <w:pPr>
              <w:pStyle w:val="ae"/>
              <w:numPr>
                <w:ilvl w:val="0"/>
                <w:numId w:val="4"/>
              </w:numPr>
              <w:ind w:left="352" w:hanging="352"/>
              <w:jc w:val="both"/>
            </w:pPr>
            <w:r w:rsidRPr="006718EB">
              <w:t>Олейников Александр Алексеевич (Москва). Проблема религиозно-философской идентичности Русской Евразии (опыт цивилизационного подхода)</w:t>
            </w:r>
          </w:p>
        </w:tc>
      </w:tr>
      <w:tr w:rsidR="006718EB" w:rsidRPr="006718EB" w14:paraId="1C8403B2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673A2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D4BB" w14:textId="4363D27D" w:rsidR="001A6F0D" w:rsidRPr="006718EB" w:rsidRDefault="001A6F0D" w:rsidP="00894A38">
            <w:pPr>
              <w:pStyle w:val="ae"/>
              <w:numPr>
                <w:ilvl w:val="0"/>
                <w:numId w:val="4"/>
              </w:numPr>
              <w:ind w:left="352" w:hanging="352"/>
              <w:jc w:val="both"/>
            </w:pPr>
            <w:r w:rsidRPr="006718EB">
              <w:rPr>
                <w:shd w:val="clear" w:color="auto" w:fill="FFFFFF"/>
              </w:rPr>
              <w:t>Ковальчук Ольга Викторовна (Белгород). Проблема религиозной идентичности региональной молодежи</w:t>
            </w:r>
          </w:p>
        </w:tc>
      </w:tr>
      <w:tr w:rsidR="006718EB" w:rsidRPr="006718EB" w14:paraId="2F7A9188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2D4D8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5089" w14:textId="678EEFA8" w:rsidR="001A6F0D" w:rsidRPr="006718EB" w:rsidRDefault="001A6F0D" w:rsidP="00894A38">
            <w:pPr>
              <w:pStyle w:val="ae"/>
              <w:numPr>
                <w:ilvl w:val="0"/>
                <w:numId w:val="4"/>
              </w:numPr>
              <w:ind w:left="352" w:hanging="352"/>
              <w:jc w:val="both"/>
            </w:pPr>
            <w:r w:rsidRPr="006718EB">
              <w:rPr>
                <w:shd w:val="clear" w:color="auto" w:fill="FFFFFF"/>
              </w:rPr>
              <w:t>Аристова Светлана Михайловна, Королёв Пётр Михайлович (Кудымкар). Идентичность в условиях турбулентности</w:t>
            </w:r>
          </w:p>
        </w:tc>
      </w:tr>
      <w:tr w:rsidR="006718EB" w:rsidRPr="006718EB" w14:paraId="47E5A933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5E5E1" w14:textId="77777777" w:rsidR="006718EB" w:rsidRPr="006718EB" w:rsidRDefault="006718EB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DE88" w14:textId="395B3317" w:rsidR="006718EB" w:rsidRPr="006718EB" w:rsidRDefault="006718EB" w:rsidP="00894A38">
            <w:pPr>
              <w:pStyle w:val="ae"/>
              <w:numPr>
                <w:ilvl w:val="0"/>
                <w:numId w:val="4"/>
              </w:numPr>
              <w:ind w:left="352" w:hanging="352"/>
              <w:jc w:val="both"/>
              <w:rPr>
                <w:shd w:val="clear" w:color="auto" w:fill="FFFFFF"/>
              </w:rPr>
            </w:pPr>
            <w:proofErr w:type="spellStart"/>
            <w:r w:rsidRPr="006718EB">
              <w:rPr>
                <w:shd w:val="clear" w:color="auto" w:fill="FFFFFF"/>
              </w:rPr>
              <w:t>Ломазов</w:t>
            </w:r>
            <w:proofErr w:type="spellEnd"/>
            <w:r w:rsidRPr="006718EB">
              <w:rPr>
                <w:shd w:val="clear" w:color="auto" w:fill="FFFFFF"/>
              </w:rPr>
              <w:t xml:space="preserve"> Александр Вадимович (Белгород). </w:t>
            </w:r>
            <w:proofErr w:type="spellStart"/>
            <w:r w:rsidRPr="006718EB">
              <w:rPr>
                <w:shd w:val="clear" w:color="auto" w:fill="FFFFFF"/>
              </w:rPr>
              <w:t>Логоинтеракционизм</w:t>
            </w:r>
            <w:proofErr w:type="spellEnd"/>
            <w:r w:rsidRPr="006718EB">
              <w:rPr>
                <w:shd w:val="clear" w:color="auto" w:fill="FFFFFF"/>
              </w:rPr>
              <w:t xml:space="preserve"> как теоретико-методологическая основа исследований в сфере социологии религии</w:t>
            </w:r>
          </w:p>
        </w:tc>
      </w:tr>
      <w:tr w:rsidR="006718EB" w:rsidRPr="006718EB" w14:paraId="11F9DFF1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B33EA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8674" w14:textId="718CEF99" w:rsidR="001A6F0D" w:rsidRPr="006718EB" w:rsidRDefault="001A6F0D" w:rsidP="00894A38">
            <w:pPr>
              <w:pStyle w:val="ae"/>
              <w:numPr>
                <w:ilvl w:val="0"/>
                <w:numId w:val="4"/>
              </w:numPr>
              <w:ind w:left="352" w:hanging="352"/>
              <w:jc w:val="both"/>
            </w:pPr>
            <w:proofErr w:type="spellStart"/>
            <w:r w:rsidRPr="006718EB">
              <w:rPr>
                <w:shd w:val="clear" w:color="auto" w:fill="FFFFFF"/>
              </w:rPr>
              <w:t>Рудь</w:t>
            </w:r>
            <w:proofErr w:type="spellEnd"/>
            <w:r w:rsidRPr="006718EB">
              <w:rPr>
                <w:shd w:val="clear" w:color="auto" w:fill="FFFFFF"/>
              </w:rPr>
              <w:t xml:space="preserve"> Илья Сергеевич (Белгород). Понимание понятия «идентичность» искусственным интеллектом и его роль в формировании религиозной идентичности личности начала XXI века</w:t>
            </w:r>
          </w:p>
        </w:tc>
      </w:tr>
      <w:tr w:rsidR="006718EB" w:rsidRPr="006718EB" w14:paraId="67A0E0E9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9EA55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962C" w14:textId="46D0AC2E" w:rsidR="001A6F0D" w:rsidRPr="006718EB" w:rsidRDefault="001A6F0D" w:rsidP="00894A38">
            <w:pPr>
              <w:pStyle w:val="ae"/>
              <w:numPr>
                <w:ilvl w:val="0"/>
                <w:numId w:val="4"/>
              </w:numPr>
              <w:ind w:left="352" w:hanging="352"/>
              <w:jc w:val="both"/>
            </w:pPr>
            <w:r w:rsidRPr="006718EB">
              <w:t xml:space="preserve">Чернышева Елена Анатольевна (Белгород). </w:t>
            </w:r>
            <w:r w:rsidRPr="006718EB">
              <w:rPr>
                <w:shd w:val="clear" w:color="auto" w:fill="FFFFFF"/>
              </w:rPr>
              <w:t>Гендерная идентичность молодёжи</w:t>
            </w:r>
          </w:p>
        </w:tc>
      </w:tr>
      <w:tr w:rsidR="006718EB" w:rsidRPr="006718EB" w14:paraId="4A64ECF6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56A60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499" w14:textId="37757D3B" w:rsidR="001A6F0D" w:rsidRPr="006718EB" w:rsidRDefault="001A6F0D" w:rsidP="001A6F0D">
            <w:pPr>
              <w:jc w:val="both"/>
            </w:pPr>
            <w:r w:rsidRPr="006718EB">
              <w:rPr>
                <w:b/>
              </w:rPr>
              <w:t>Участники дискуссии:</w:t>
            </w:r>
            <w:r w:rsidRPr="006718EB">
              <w:t xml:space="preserve"> </w:t>
            </w:r>
            <w:r w:rsidR="000C7AD0">
              <w:t xml:space="preserve">Р.А. Лопаткин, </w:t>
            </w:r>
            <w:r w:rsidRPr="006718EB">
              <w:t>И.Г. Каргина,</w:t>
            </w:r>
            <w:r w:rsidR="00511B1D" w:rsidRPr="006718EB">
              <w:t xml:space="preserve"> М. </w:t>
            </w:r>
            <w:proofErr w:type="spellStart"/>
            <w:r w:rsidR="00511B1D" w:rsidRPr="006718EB">
              <w:t>Благоевич</w:t>
            </w:r>
            <w:proofErr w:type="spellEnd"/>
            <w:r w:rsidR="00511B1D" w:rsidRPr="006718EB">
              <w:t>,</w:t>
            </w:r>
            <w:r w:rsidRPr="006718EB">
              <w:t xml:space="preserve"> С.Н. Борисов, И.С. </w:t>
            </w:r>
            <w:proofErr w:type="spellStart"/>
            <w:r w:rsidRPr="006718EB">
              <w:t>Шаповалова</w:t>
            </w:r>
            <w:proofErr w:type="spellEnd"/>
            <w:r w:rsidRPr="006718EB">
              <w:t xml:space="preserve">, Е.А. </w:t>
            </w:r>
            <w:proofErr w:type="spellStart"/>
            <w:r w:rsidRPr="006718EB">
              <w:t>Кублицкая</w:t>
            </w:r>
            <w:proofErr w:type="spellEnd"/>
            <w:r w:rsidRPr="006718EB">
              <w:t xml:space="preserve">, Т.И. </w:t>
            </w:r>
            <w:proofErr w:type="spellStart"/>
            <w:r w:rsidRPr="006718EB">
              <w:t>Липич</w:t>
            </w:r>
            <w:proofErr w:type="spellEnd"/>
            <w:r w:rsidRPr="006718EB">
              <w:t xml:space="preserve">, Л.В. </w:t>
            </w:r>
            <w:proofErr w:type="spellStart"/>
            <w:r w:rsidRPr="006718EB">
              <w:t>Шаповалова</w:t>
            </w:r>
            <w:proofErr w:type="spellEnd"/>
            <w:r w:rsidRPr="006718EB">
              <w:t xml:space="preserve">, </w:t>
            </w:r>
            <w:r w:rsidR="00894A38" w:rsidRPr="006718EB">
              <w:t>Н.П. Николаев,</w:t>
            </w:r>
            <w:r w:rsidR="00044A43" w:rsidRPr="006718EB">
              <w:t xml:space="preserve"> Е.А. Островская, Т.Б. </w:t>
            </w:r>
            <w:proofErr w:type="spellStart"/>
            <w:r w:rsidR="00044A43" w:rsidRPr="006718EB">
              <w:t>Бадмацыренов</w:t>
            </w:r>
            <w:proofErr w:type="spellEnd"/>
            <w:r w:rsidR="00044A43" w:rsidRPr="006718EB">
              <w:t>,</w:t>
            </w:r>
            <w:r w:rsidR="00413F7F">
              <w:t xml:space="preserve"> Е.Д. </w:t>
            </w:r>
            <w:proofErr w:type="spellStart"/>
            <w:r w:rsidR="00413F7F">
              <w:t>Руткеви</w:t>
            </w:r>
            <w:bookmarkStart w:id="0" w:name="_GoBack"/>
            <w:bookmarkEnd w:id="0"/>
            <w:r w:rsidR="00413F7F">
              <w:t>ч</w:t>
            </w:r>
            <w:proofErr w:type="spellEnd"/>
            <w:r w:rsidR="00413F7F">
              <w:t>,</w:t>
            </w:r>
            <w:r w:rsidR="00894A38" w:rsidRPr="006718EB">
              <w:t xml:space="preserve"> </w:t>
            </w:r>
            <w:r w:rsidR="002772EF" w:rsidRPr="006718EB">
              <w:t xml:space="preserve">Н.Ю. Воробьёва, </w:t>
            </w:r>
            <w:r w:rsidR="00EF0737" w:rsidRPr="006718EB">
              <w:t xml:space="preserve">П.Л. </w:t>
            </w:r>
            <w:proofErr w:type="spellStart"/>
            <w:r w:rsidR="00EF0737" w:rsidRPr="006718EB">
              <w:t>Крупкин</w:t>
            </w:r>
            <w:proofErr w:type="spellEnd"/>
            <w:r w:rsidR="00511B1D" w:rsidRPr="006718EB">
              <w:t>, О.В. Ковальчук, С.Д. Лебедев</w:t>
            </w:r>
            <w:r w:rsidR="00EF0737" w:rsidRPr="006718EB">
              <w:t>.</w:t>
            </w:r>
          </w:p>
          <w:p w14:paraId="000E9489" w14:textId="6D1C30B0" w:rsidR="00894A38" w:rsidRPr="006718EB" w:rsidRDefault="00894A38" w:rsidP="001A6F0D">
            <w:pPr>
              <w:jc w:val="both"/>
            </w:pPr>
          </w:p>
        </w:tc>
      </w:tr>
      <w:tr w:rsidR="006718EB" w:rsidRPr="006718EB" w14:paraId="5073BE26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F681C" w14:textId="77777777" w:rsidR="0087322F" w:rsidRPr="006718EB" w:rsidRDefault="0087322F" w:rsidP="008732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D669" w14:textId="647CF5B0" w:rsidR="0087322F" w:rsidRPr="006718EB" w:rsidRDefault="0087322F" w:rsidP="0087322F">
            <w:pPr>
              <w:jc w:val="center"/>
              <w:rPr>
                <w:b/>
              </w:rPr>
            </w:pPr>
            <w:r w:rsidRPr="006718EB">
              <w:rPr>
                <w:b/>
              </w:rPr>
              <w:t>13-00 -14-00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44A0" w14:textId="28EA4245" w:rsidR="0087322F" w:rsidRPr="006718EB" w:rsidRDefault="0087322F" w:rsidP="0087322F">
            <w:pPr>
              <w:jc w:val="center"/>
              <w:rPr>
                <w:b/>
              </w:rPr>
            </w:pPr>
            <w:r w:rsidRPr="006718EB">
              <w:rPr>
                <w:b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76BB" w14:textId="77777777" w:rsidR="0087322F" w:rsidRPr="006718EB" w:rsidRDefault="0087322F" w:rsidP="0087322F">
            <w:pPr>
              <w:jc w:val="center"/>
            </w:pPr>
          </w:p>
        </w:tc>
      </w:tr>
      <w:tr w:rsidR="006718EB" w:rsidRPr="006718EB" w14:paraId="473EC902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5D424" w14:textId="77777777" w:rsidR="0087322F" w:rsidRPr="006718EB" w:rsidRDefault="0087322F" w:rsidP="008732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6CC6" w14:textId="46B22985" w:rsidR="0087322F" w:rsidRPr="006718EB" w:rsidRDefault="0087322F" w:rsidP="0087322F">
            <w:pPr>
              <w:jc w:val="center"/>
            </w:pPr>
            <w:r w:rsidRPr="006718EB">
              <w:t>14-00 –</w:t>
            </w:r>
          </w:p>
          <w:p w14:paraId="17082DCA" w14:textId="6D05E502" w:rsidR="0087322F" w:rsidRPr="006718EB" w:rsidRDefault="0087322F" w:rsidP="0087322F">
            <w:pPr>
              <w:jc w:val="center"/>
            </w:pPr>
            <w:r w:rsidRPr="006718EB">
              <w:t>17-00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EE32" w14:textId="77777777" w:rsidR="0087322F" w:rsidRPr="006718EB" w:rsidRDefault="0087322F" w:rsidP="0087322F">
            <w:pPr>
              <w:jc w:val="center"/>
            </w:pPr>
            <w:r w:rsidRPr="006718EB">
              <w:t xml:space="preserve">Секция № 2 </w:t>
            </w:r>
          </w:p>
          <w:p w14:paraId="0ED24AC1" w14:textId="1C67FAD1" w:rsidR="0087322F" w:rsidRPr="006718EB" w:rsidRDefault="0087322F" w:rsidP="0087322F">
            <w:pPr>
              <w:jc w:val="center"/>
              <w:rPr>
                <w:b/>
              </w:rPr>
            </w:pPr>
            <w:r w:rsidRPr="006718EB">
              <w:rPr>
                <w:b/>
              </w:rPr>
              <w:t>Актуальные эмпирические исследования религии и идентичностей</w:t>
            </w:r>
          </w:p>
          <w:p w14:paraId="5C0DD800" w14:textId="77777777" w:rsidR="0087322F" w:rsidRPr="006718EB" w:rsidRDefault="0087322F" w:rsidP="0087322F">
            <w:pPr>
              <w:jc w:val="center"/>
              <w:rPr>
                <w:b/>
              </w:rPr>
            </w:pPr>
          </w:p>
          <w:p w14:paraId="105C3981" w14:textId="77777777" w:rsidR="0087322F" w:rsidRPr="006718EB" w:rsidRDefault="00DF6995" w:rsidP="0087322F">
            <w:pPr>
              <w:jc w:val="center"/>
            </w:pPr>
            <w:r w:rsidRPr="006718EB">
              <w:rPr>
                <w:i/>
              </w:rPr>
              <w:t>Модераторы</w:t>
            </w:r>
            <w:r w:rsidRPr="006718EB">
              <w:t xml:space="preserve"> И.В. Семченко, Е.И. Уфимцева</w:t>
            </w:r>
          </w:p>
          <w:p w14:paraId="2FD16784" w14:textId="5CDFCA2E" w:rsidR="0085403B" w:rsidRPr="006718EB" w:rsidRDefault="0085403B" w:rsidP="0087322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139" w14:textId="4391BAF0" w:rsidR="0087322F" w:rsidRPr="006718EB" w:rsidRDefault="0087322F" w:rsidP="0087322F">
            <w:pPr>
              <w:jc w:val="center"/>
            </w:pPr>
            <w:r w:rsidRPr="006718EB">
              <w:t>НИУ «</w:t>
            </w:r>
            <w:proofErr w:type="spellStart"/>
            <w:r w:rsidRPr="006718EB">
              <w:t>БелГУ</w:t>
            </w:r>
            <w:proofErr w:type="spellEnd"/>
            <w:r w:rsidRPr="006718EB">
              <w:t>», корп. № 9</w:t>
            </w:r>
          </w:p>
        </w:tc>
      </w:tr>
      <w:tr w:rsidR="006718EB" w:rsidRPr="006718EB" w14:paraId="19708B97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BC166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2815" w14:textId="62D7FBDB" w:rsidR="001A6F0D" w:rsidRPr="006718EB" w:rsidRDefault="001A6F0D" w:rsidP="00894A38">
            <w:pPr>
              <w:pStyle w:val="ae"/>
              <w:numPr>
                <w:ilvl w:val="0"/>
                <w:numId w:val="5"/>
              </w:numPr>
              <w:ind w:left="352"/>
              <w:jc w:val="both"/>
            </w:pPr>
            <w:r w:rsidRPr="006718EB">
              <w:rPr>
                <w:shd w:val="clear" w:color="auto" w:fill="FFFFFF"/>
              </w:rPr>
              <w:t xml:space="preserve">Пруцкова Елена Викторовна, Павлов Никита Михайлович, Байков Михаил Денисович (Москва). Бимодальные социальные сети православных приходов: возможности построения </w:t>
            </w:r>
            <w:proofErr w:type="spellStart"/>
            <w:r w:rsidRPr="006718EB">
              <w:rPr>
                <w:shd w:val="clear" w:color="auto" w:fill="FFFFFF"/>
              </w:rPr>
              <w:t>аффилиативных</w:t>
            </w:r>
            <w:proofErr w:type="spellEnd"/>
            <w:r w:rsidRPr="006718EB">
              <w:rPr>
                <w:shd w:val="clear" w:color="auto" w:fill="FFFFFF"/>
              </w:rPr>
              <w:t xml:space="preserve"> сетей на основании вопроса об участии во </w:t>
            </w:r>
            <w:proofErr w:type="spellStart"/>
            <w:r w:rsidRPr="006718EB">
              <w:rPr>
                <w:shd w:val="clear" w:color="auto" w:fill="FFFFFF"/>
              </w:rPr>
              <w:t>внебогослужебной</w:t>
            </w:r>
            <w:proofErr w:type="spellEnd"/>
            <w:r w:rsidRPr="006718EB">
              <w:rPr>
                <w:shd w:val="clear" w:color="auto" w:fill="FFFFFF"/>
              </w:rPr>
              <w:t xml:space="preserve"> деятельности</w:t>
            </w:r>
          </w:p>
        </w:tc>
      </w:tr>
      <w:tr w:rsidR="006718EB" w:rsidRPr="006718EB" w14:paraId="49BAC7A1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3E03A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E584" w14:textId="539FFB8D" w:rsidR="001A6F0D" w:rsidRPr="006718EB" w:rsidRDefault="001A6F0D" w:rsidP="00894A38">
            <w:pPr>
              <w:pStyle w:val="ae"/>
              <w:numPr>
                <w:ilvl w:val="0"/>
                <w:numId w:val="5"/>
              </w:numPr>
              <w:ind w:left="352"/>
              <w:jc w:val="both"/>
            </w:pPr>
            <w:r w:rsidRPr="006718EB">
              <w:rPr>
                <w:shd w:val="clear" w:color="auto" w:fill="FFFFFF"/>
              </w:rPr>
              <w:t>Корол</w:t>
            </w:r>
            <w:r w:rsidR="00894A38" w:rsidRPr="006718EB">
              <w:rPr>
                <w:shd w:val="clear" w:color="auto" w:fill="FFFFFF"/>
              </w:rPr>
              <w:t>ё</w:t>
            </w:r>
            <w:r w:rsidRPr="006718EB">
              <w:rPr>
                <w:shd w:val="clear" w:color="auto" w:fill="FFFFFF"/>
              </w:rPr>
              <w:t>ва Ксения Юрьевна (Белгород). Образовательное взаимодействие религиозных благотворительных организаций и высшего учебного заведения: опыт обучения служением</w:t>
            </w:r>
          </w:p>
        </w:tc>
      </w:tr>
      <w:tr w:rsidR="006718EB" w:rsidRPr="006718EB" w14:paraId="7F933DE0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8435B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B972" w14:textId="18A1B997" w:rsidR="001A6F0D" w:rsidRPr="006718EB" w:rsidRDefault="001A6F0D" w:rsidP="00894A38">
            <w:pPr>
              <w:pStyle w:val="ae"/>
              <w:numPr>
                <w:ilvl w:val="0"/>
                <w:numId w:val="5"/>
              </w:numPr>
              <w:ind w:left="352"/>
              <w:jc w:val="both"/>
            </w:pPr>
            <w:r w:rsidRPr="006718EB">
              <w:rPr>
                <w:shd w:val="clear" w:color="auto" w:fill="FFFFFF"/>
              </w:rPr>
              <w:t xml:space="preserve">Богатова Ольга Анатольевна, Долгаева Евгения Ивановна (Саранск). Православный социально-педагогический проект в условиях «признающей светскости»: детский лагерь «Солнечная Мордовия» </w:t>
            </w:r>
            <w:r w:rsidRPr="006718EB">
              <w:rPr>
                <w:i/>
                <w:shd w:val="clear" w:color="auto" w:fill="FFFFFF"/>
              </w:rPr>
              <w:t>– пленарное выступление</w:t>
            </w:r>
          </w:p>
        </w:tc>
      </w:tr>
      <w:tr w:rsidR="006718EB" w:rsidRPr="006718EB" w14:paraId="64FFA32E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5DE38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C6F7" w14:textId="0F598CC8" w:rsidR="001A6F0D" w:rsidRPr="006718EB" w:rsidRDefault="001A6F0D" w:rsidP="00894A38">
            <w:pPr>
              <w:pStyle w:val="ae"/>
              <w:numPr>
                <w:ilvl w:val="0"/>
                <w:numId w:val="5"/>
              </w:numPr>
              <w:ind w:left="352"/>
              <w:jc w:val="both"/>
            </w:pPr>
            <w:proofErr w:type="spellStart"/>
            <w:r w:rsidRPr="006718EB">
              <w:rPr>
                <w:shd w:val="clear" w:color="auto" w:fill="FFFFFF"/>
              </w:rPr>
              <w:t>Норманская</w:t>
            </w:r>
            <w:proofErr w:type="spellEnd"/>
            <w:r w:rsidRPr="006718EB">
              <w:rPr>
                <w:shd w:val="clear" w:color="auto" w:fill="FFFFFF"/>
              </w:rPr>
              <w:t xml:space="preserve"> Юлия Викторовна (Симферополь). Благотворительная деятельность Крымской митрополии в период СВО</w:t>
            </w:r>
          </w:p>
        </w:tc>
      </w:tr>
      <w:tr w:rsidR="006718EB" w:rsidRPr="006718EB" w14:paraId="3797C499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F6829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CB00" w14:textId="797A8D99" w:rsidR="001A6F0D" w:rsidRPr="006718EB" w:rsidRDefault="001A6F0D" w:rsidP="00894A38">
            <w:pPr>
              <w:pStyle w:val="ae"/>
              <w:numPr>
                <w:ilvl w:val="0"/>
                <w:numId w:val="5"/>
              </w:numPr>
              <w:ind w:left="352"/>
              <w:jc w:val="both"/>
            </w:pPr>
            <w:r w:rsidRPr="006718EB">
              <w:t xml:space="preserve">Соколова Лира Юрьевна (Москва). </w:t>
            </w:r>
            <w:proofErr w:type="spellStart"/>
            <w:r w:rsidRPr="006718EB">
              <w:rPr>
                <w:shd w:val="clear" w:color="auto" w:fill="FFFFFF"/>
              </w:rPr>
              <w:t>Этноконтактная</w:t>
            </w:r>
            <w:proofErr w:type="spellEnd"/>
            <w:r w:rsidRPr="006718EB">
              <w:rPr>
                <w:shd w:val="clear" w:color="auto" w:fill="FFFFFF"/>
              </w:rPr>
              <w:t xml:space="preserve"> ситуация в Республике Дагестан</w:t>
            </w:r>
          </w:p>
        </w:tc>
      </w:tr>
      <w:tr w:rsidR="006718EB" w:rsidRPr="006718EB" w14:paraId="51FDD0C7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D901B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36EC" w14:textId="6D972895" w:rsidR="001A6F0D" w:rsidRPr="006718EB" w:rsidRDefault="001A6F0D" w:rsidP="00894A38">
            <w:pPr>
              <w:pStyle w:val="ae"/>
              <w:numPr>
                <w:ilvl w:val="0"/>
                <w:numId w:val="5"/>
              </w:numPr>
              <w:ind w:left="352"/>
              <w:jc w:val="both"/>
            </w:pPr>
            <w:proofErr w:type="spellStart"/>
            <w:r w:rsidRPr="006718EB">
              <w:rPr>
                <w:shd w:val="clear" w:color="auto" w:fill="FFFFFF"/>
              </w:rPr>
              <w:t>Ардальянова</w:t>
            </w:r>
            <w:proofErr w:type="spellEnd"/>
            <w:r w:rsidRPr="006718EB">
              <w:rPr>
                <w:shd w:val="clear" w:color="auto" w:fill="FFFFFF"/>
              </w:rPr>
              <w:t xml:space="preserve"> Анна Юрьевна (Владивосток). Религиозное самоопределение молодых мигрантов из Средней Азии: опыт качественного исследования на Дальнем Востоке России</w:t>
            </w:r>
          </w:p>
        </w:tc>
      </w:tr>
      <w:tr w:rsidR="006718EB" w:rsidRPr="006718EB" w14:paraId="118BE816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2327E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F918" w14:textId="5AFCBBA9" w:rsidR="001A6F0D" w:rsidRPr="006718EB" w:rsidRDefault="001A6F0D" w:rsidP="00894A38">
            <w:pPr>
              <w:pStyle w:val="ae"/>
              <w:numPr>
                <w:ilvl w:val="0"/>
                <w:numId w:val="5"/>
              </w:numPr>
              <w:ind w:left="352"/>
              <w:jc w:val="both"/>
            </w:pPr>
            <w:r w:rsidRPr="006718EB">
              <w:rPr>
                <w:shd w:val="clear" w:color="auto" w:fill="FFFFFF"/>
              </w:rPr>
              <w:t xml:space="preserve">Голованов Сергей Владимирович (Саранск). Православное </w:t>
            </w:r>
            <w:proofErr w:type="spellStart"/>
            <w:r w:rsidRPr="006718EB">
              <w:rPr>
                <w:shd w:val="clear" w:color="auto" w:fill="FFFFFF"/>
              </w:rPr>
              <w:t>блогерство</w:t>
            </w:r>
            <w:proofErr w:type="spellEnd"/>
            <w:r w:rsidRPr="006718EB">
              <w:rPr>
                <w:shd w:val="clear" w:color="auto" w:fill="FFFFFF"/>
              </w:rPr>
              <w:t xml:space="preserve"> как социальный феномен</w:t>
            </w:r>
          </w:p>
        </w:tc>
      </w:tr>
      <w:tr w:rsidR="006718EB" w:rsidRPr="006718EB" w14:paraId="06EF0C9C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3AAD1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C71B" w14:textId="2CB83303" w:rsidR="001A6F0D" w:rsidRPr="006718EB" w:rsidRDefault="001A6F0D" w:rsidP="00894A38">
            <w:pPr>
              <w:pStyle w:val="ae"/>
              <w:numPr>
                <w:ilvl w:val="0"/>
                <w:numId w:val="5"/>
              </w:numPr>
              <w:ind w:left="352"/>
              <w:jc w:val="both"/>
            </w:pPr>
            <w:r w:rsidRPr="006718EB">
              <w:t xml:space="preserve">Богачёв Максим Игоревич, </w:t>
            </w:r>
            <w:proofErr w:type="spellStart"/>
            <w:r w:rsidRPr="006718EB">
              <w:t>Бароха</w:t>
            </w:r>
            <w:proofErr w:type="spellEnd"/>
            <w:r w:rsidRPr="006718EB">
              <w:t xml:space="preserve"> Софья Михайловна (Москва). </w:t>
            </w:r>
            <w:r w:rsidRPr="006718EB">
              <w:rPr>
                <w:shd w:val="clear" w:color="auto" w:fill="FFFFFF"/>
              </w:rPr>
              <w:t>"Батюшка, за кого проголосовать богоугодно?": что священники отвечают на подобные вопросы паствы</w:t>
            </w:r>
          </w:p>
        </w:tc>
      </w:tr>
      <w:tr w:rsidR="006718EB" w:rsidRPr="006718EB" w14:paraId="1F3630B0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A2D51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27BD" w14:textId="3189D428" w:rsidR="001A6F0D" w:rsidRPr="006718EB" w:rsidRDefault="001A6F0D" w:rsidP="00894A38">
            <w:pPr>
              <w:pStyle w:val="ae"/>
              <w:numPr>
                <w:ilvl w:val="0"/>
                <w:numId w:val="5"/>
              </w:numPr>
              <w:ind w:left="352"/>
              <w:jc w:val="both"/>
            </w:pPr>
            <w:r w:rsidRPr="006718EB">
              <w:rPr>
                <w:shd w:val="clear" w:color="auto" w:fill="FFFFFF"/>
              </w:rPr>
              <w:t xml:space="preserve">Горбунов Иван Александрович (Белоруссия, Пинск). Трансформация религиозной идентичности жителей агрогородка Ольшаны </w:t>
            </w:r>
            <w:proofErr w:type="spellStart"/>
            <w:r w:rsidRPr="006718EB">
              <w:rPr>
                <w:shd w:val="clear" w:color="auto" w:fill="FFFFFF"/>
              </w:rPr>
              <w:t>Столинского</w:t>
            </w:r>
            <w:proofErr w:type="spellEnd"/>
            <w:r w:rsidRPr="006718EB">
              <w:rPr>
                <w:shd w:val="clear" w:color="auto" w:fill="FFFFFF"/>
              </w:rPr>
              <w:t xml:space="preserve"> района Брестской области в течение 100 лет</w:t>
            </w:r>
          </w:p>
        </w:tc>
      </w:tr>
      <w:tr w:rsidR="006718EB" w:rsidRPr="006718EB" w14:paraId="1347FEDD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EA824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54EE" w14:textId="0F9CC2C0" w:rsidR="001A6F0D" w:rsidRPr="006718EB" w:rsidRDefault="001A6F0D" w:rsidP="00894A38">
            <w:pPr>
              <w:pStyle w:val="ae"/>
              <w:numPr>
                <w:ilvl w:val="0"/>
                <w:numId w:val="5"/>
              </w:numPr>
              <w:ind w:left="352"/>
              <w:jc w:val="both"/>
            </w:pPr>
            <w:r w:rsidRPr="006718EB">
              <w:rPr>
                <w:shd w:val="clear" w:color="auto" w:fill="FFFFFF"/>
              </w:rPr>
              <w:t>Ярцев Александр Борисович (Москва). Конструирование религиозной идентичности в украинских коллаборационистских формированиях в </w:t>
            </w:r>
            <w:r w:rsidRPr="006718EB">
              <w:rPr>
                <w:rStyle w:val="wmi-callto"/>
                <w:rFonts w:eastAsia="Cambria"/>
                <w:shd w:val="clear" w:color="auto" w:fill="FFFFFF"/>
              </w:rPr>
              <w:t>1941-1945</w:t>
            </w:r>
            <w:r w:rsidRPr="006718EB">
              <w:rPr>
                <w:shd w:val="clear" w:color="auto" w:fill="FFFFFF"/>
              </w:rPr>
              <w:t> гг.</w:t>
            </w:r>
          </w:p>
        </w:tc>
      </w:tr>
      <w:tr w:rsidR="006718EB" w:rsidRPr="006718EB" w14:paraId="2C254214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9138E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1010" w14:textId="0BE7E66B" w:rsidR="001A6F0D" w:rsidRPr="006718EB" w:rsidRDefault="001A6F0D" w:rsidP="00894A38">
            <w:pPr>
              <w:pStyle w:val="ae"/>
              <w:numPr>
                <w:ilvl w:val="0"/>
                <w:numId w:val="5"/>
              </w:numPr>
              <w:ind w:left="352"/>
              <w:jc w:val="both"/>
            </w:pPr>
            <w:proofErr w:type="spellStart"/>
            <w:r w:rsidRPr="006718EB">
              <w:rPr>
                <w:shd w:val="clear" w:color="auto" w:fill="FFFFFF"/>
              </w:rPr>
              <w:t>Лютаева</w:t>
            </w:r>
            <w:proofErr w:type="spellEnd"/>
            <w:r w:rsidRPr="006718EB">
              <w:rPr>
                <w:shd w:val="clear" w:color="auto" w:fill="FFFFFF"/>
              </w:rPr>
              <w:t xml:space="preserve"> Мария Сергеевна (Владимир). Магия, религия, наука: анализ трендов современной молодежи</w:t>
            </w:r>
          </w:p>
        </w:tc>
      </w:tr>
      <w:tr w:rsidR="006718EB" w:rsidRPr="006718EB" w14:paraId="5281FAA5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4DA54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765E" w14:textId="5A7F3FDB" w:rsidR="001A6F0D" w:rsidRPr="006718EB" w:rsidRDefault="001A6F0D" w:rsidP="00894A38">
            <w:pPr>
              <w:pStyle w:val="ae"/>
              <w:numPr>
                <w:ilvl w:val="0"/>
                <w:numId w:val="5"/>
              </w:numPr>
              <w:ind w:left="352"/>
              <w:jc w:val="both"/>
            </w:pPr>
            <w:r w:rsidRPr="006718EB">
              <w:rPr>
                <w:shd w:val="clear" w:color="auto" w:fill="FFFFFF"/>
              </w:rPr>
              <w:t>Латышев Дмитрий Михайлович (Екатеринбург). Репрезентация нормативной телесности в мусульманских медиа Урала во время пандемии COVID-19</w:t>
            </w:r>
          </w:p>
        </w:tc>
      </w:tr>
      <w:tr w:rsidR="006718EB" w:rsidRPr="006718EB" w14:paraId="66780FD5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C0C49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FD60" w14:textId="5EC19C1C" w:rsidR="001A6F0D" w:rsidRPr="006718EB" w:rsidRDefault="001A6F0D" w:rsidP="00894A38">
            <w:pPr>
              <w:pStyle w:val="ae"/>
              <w:numPr>
                <w:ilvl w:val="0"/>
                <w:numId w:val="5"/>
              </w:numPr>
              <w:ind w:left="352"/>
              <w:jc w:val="both"/>
            </w:pPr>
            <w:r w:rsidRPr="006718EB">
              <w:rPr>
                <w:shd w:val="clear" w:color="auto" w:fill="FFFFFF"/>
              </w:rPr>
              <w:t>Михалева Альбина Викторовна (Пермь). Сравнительный анализ религиозного позиционирования главы Чеченской республики в социальных сетях (2020-2022 гг.)</w:t>
            </w:r>
          </w:p>
        </w:tc>
      </w:tr>
      <w:tr w:rsidR="006718EB" w:rsidRPr="006718EB" w14:paraId="7B06F2BD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674F8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125A" w14:textId="448EB90F" w:rsidR="001A6F0D" w:rsidRPr="006718EB" w:rsidRDefault="001A6F0D" w:rsidP="00894A38">
            <w:pPr>
              <w:pStyle w:val="ae"/>
              <w:numPr>
                <w:ilvl w:val="0"/>
                <w:numId w:val="5"/>
              </w:numPr>
              <w:ind w:left="352"/>
              <w:jc w:val="both"/>
            </w:pPr>
            <w:proofErr w:type="spellStart"/>
            <w:r w:rsidRPr="006718EB">
              <w:rPr>
                <w:shd w:val="clear" w:color="auto" w:fill="FFFFFF"/>
              </w:rPr>
              <w:t>Жемчураева</w:t>
            </w:r>
            <w:proofErr w:type="spellEnd"/>
            <w:r w:rsidRPr="006718EB">
              <w:rPr>
                <w:shd w:val="clear" w:color="auto" w:fill="FFFFFF"/>
              </w:rPr>
              <w:t xml:space="preserve"> Седа </w:t>
            </w:r>
            <w:proofErr w:type="spellStart"/>
            <w:r w:rsidRPr="006718EB">
              <w:rPr>
                <w:shd w:val="clear" w:color="auto" w:fill="FFFFFF"/>
              </w:rPr>
              <w:t>Шахитовна</w:t>
            </w:r>
            <w:proofErr w:type="spellEnd"/>
            <w:r w:rsidRPr="006718EB">
              <w:rPr>
                <w:shd w:val="clear" w:color="auto" w:fill="FFFFFF"/>
              </w:rPr>
              <w:t xml:space="preserve"> (Грозный). Некоторые основания конструирования исторической памяти чеченцев: опыт социологического исследования</w:t>
            </w:r>
          </w:p>
        </w:tc>
      </w:tr>
      <w:tr w:rsidR="006718EB" w:rsidRPr="006718EB" w14:paraId="721A424D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8A76B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61A" w14:textId="325E5AF4" w:rsidR="001A6F0D" w:rsidRPr="006718EB" w:rsidRDefault="001A6F0D" w:rsidP="00894A38">
            <w:pPr>
              <w:pStyle w:val="ae"/>
              <w:numPr>
                <w:ilvl w:val="0"/>
                <w:numId w:val="5"/>
              </w:numPr>
              <w:ind w:left="352"/>
              <w:jc w:val="both"/>
            </w:pPr>
            <w:r w:rsidRPr="006718EB">
              <w:rPr>
                <w:shd w:val="clear" w:color="auto" w:fill="FFFFFF"/>
              </w:rPr>
              <w:t xml:space="preserve">Шаповалова Инна Сергеевна (Белгород). Духовно-нравственные стратегии региональной молодежи </w:t>
            </w:r>
            <w:r w:rsidRPr="006718EB">
              <w:rPr>
                <w:i/>
                <w:shd w:val="clear" w:color="auto" w:fill="FFFFFF"/>
              </w:rPr>
              <w:t>– пленарное выступление</w:t>
            </w:r>
          </w:p>
        </w:tc>
      </w:tr>
      <w:tr w:rsidR="006718EB" w:rsidRPr="006718EB" w14:paraId="599C8A69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8538E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5DC8" w14:textId="7F09B131" w:rsidR="001A6F0D" w:rsidRPr="006718EB" w:rsidRDefault="001A6F0D" w:rsidP="00894A38">
            <w:pPr>
              <w:pStyle w:val="ae"/>
              <w:numPr>
                <w:ilvl w:val="0"/>
                <w:numId w:val="5"/>
              </w:numPr>
              <w:ind w:left="352"/>
              <w:jc w:val="both"/>
            </w:pPr>
            <w:proofErr w:type="spellStart"/>
            <w:r w:rsidRPr="006718EB">
              <w:rPr>
                <w:shd w:val="clear" w:color="auto" w:fill="FFFFFF"/>
              </w:rPr>
              <w:t>Крупкин</w:t>
            </w:r>
            <w:proofErr w:type="spellEnd"/>
            <w:r w:rsidRPr="006718EB">
              <w:rPr>
                <w:shd w:val="clear" w:color="auto" w:fill="FFFFFF"/>
              </w:rPr>
              <w:t xml:space="preserve"> Павел </w:t>
            </w:r>
            <w:proofErr w:type="spellStart"/>
            <w:r w:rsidRPr="006718EB">
              <w:rPr>
                <w:shd w:val="clear" w:color="auto" w:fill="FFFFFF"/>
              </w:rPr>
              <w:t>Ливерьевич</w:t>
            </w:r>
            <w:proofErr w:type="spellEnd"/>
            <w:r w:rsidRPr="006718EB">
              <w:rPr>
                <w:shd w:val="clear" w:color="auto" w:fill="FFFFFF"/>
              </w:rPr>
              <w:t xml:space="preserve"> (Москва). СВО: о гражданских религиях сторон конфликта</w:t>
            </w:r>
          </w:p>
        </w:tc>
      </w:tr>
      <w:tr w:rsidR="006718EB" w:rsidRPr="006718EB" w14:paraId="49C796E9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D0EDA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8A3F" w14:textId="295E8E80" w:rsidR="001A6F0D" w:rsidRPr="006718EB" w:rsidRDefault="001A6F0D" w:rsidP="00894A38">
            <w:pPr>
              <w:pStyle w:val="ae"/>
              <w:numPr>
                <w:ilvl w:val="0"/>
                <w:numId w:val="5"/>
              </w:numPr>
              <w:ind w:left="352"/>
              <w:jc w:val="both"/>
            </w:pPr>
            <w:proofErr w:type="spellStart"/>
            <w:r w:rsidRPr="006718EB">
              <w:rPr>
                <w:shd w:val="clear" w:color="auto" w:fill="FFFFFF"/>
              </w:rPr>
              <w:t>Марар</w:t>
            </w:r>
            <w:proofErr w:type="spellEnd"/>
            <w:r w:rsidRPr="006718EB">
              <w:rPr>
                <w:shd w:val="clear" w:color="auto" w:fill="FFFFFF"/>
              </w:rPr>
              <w:t xml:space="preserve"> Ольга Ивановна, Коваль Любовь Викторовна (Воронеж). Отношение студенческой молодежи к вопросу о тоталитарных сектах на примере воронежских вузов</w:t>
            </w:r>
          </w:p>
        </w:tc>
      </w:tr>
      <w:tr w:rsidR="006718EB" w:rsidRPr="006718EB" w14:paraId="05670845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2E12D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2DB4" w14:textId="2B8D8551" w:rsidR="001A6F0D" w:rsidRPr="006718EB" w:rsidRDefault="001A6F0D" w:rsidP="00894A38">
            <w:pPr>
              <w:pStyle w:val="ae"/>
              <w:numPr>
                <w:ilvl w:val="0"/>
                <w:numId w:val="5"/>
              </w:numPr>
              <w:ind w:left="352"/>
              <w:jc w:val="both"/>
            </w:pPr>
            <w:r w:rsidRPr="006718EB">
              <w:rPr>
                <w:shd w:val="clear" w:color="auto" w:fill="FFFFFF"/>
              </w:rPr>
              <w:t xml:space="preserve">Рыбак Ольга Валерьевна (Москва). Генезис религиозной идентичности на примере социального служения православного Свято-Никольского </w:t>
            </w:r>
            <w:proofErr w:type="spellStart"/>
            <w:r w:rsidRPr="006718EB">
              <w:rPr>
                <w:shd w:val="clear" w:color="auto" w:fill="FFFFFF"/>
              </w:rPr>
              <w:t>Черноостровского</w:t>
            </w:r>
            <w:proofErr w:type="spellEnd"/>
            <w:r w:rsidRPr="006718EB">
              <w:rPr>
                <w:shd w:val="clear" w:color="auto" w:fill="FFFFFF"/>
              </w:rPr>
              <w:t xml:space="preserve"> монастыря</w:t>
            </w:r>
          </w:p>
        </w:tc>
      </w:tr>
      <w:tr w:rsidR="006718EB" w:rsidRPr="006718EB" w14:paraId="6DB7C888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9CF6D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56BF" w14:textId="6F402C78" w:rsidR="001A6F0D" w:rsidRPr="006718EB" w:rsidRDefault="001A6F0D" w:rsidP="00894A38">
            <w:pPr>
              <w:pStyle w:val="ae"/>
              <w:numPr>
                <w:ilvl w:val="0"/>
                <w:numId w:val="5"/>
              </w:numPr>
              <w:ind w:left="352"/>
              <w:jc w:val="both"/>
            </w:pPr>
            <w:r w:rsidRPr="006718EB">
              <w:t xml:space="preserve">Скорик Ксения Геннадиевна (Белгород). </w:t>
            </w:r>
            <w:r w:rsidRPr="006718EB">
              <w:rPr>
                <w:shd w:val="clear" w:color="auto" w:fill="FFFFFF"/>
              </w:rPr>
              <w:t>Связь патриотизма и религии в сознании молодежи</w:t>
            </w:r>
          </w:p>
        </w:tc>
      </w:tr>
      <w:tr w:rsidR="006718EB" w:rsidRPr="006718EB" w14:paraId="75FDDD4A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65E72" w14:textId="77777777" w:rsidR="001A6F0D" w:rsidRPr="006718EB" w:rsidRDefault="001A6F0D" w:rsidP="0087322F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689F" w14:textId="2267D63C" w:rsidR="0089263C" w:rsidRPr="006718EB" w:rsidRDefault="0089263C" w:rsidP="0089263C">
            <w:pPr>
              <w:jc w:val="both"/>
            </w:pPr>
            <w:r w:rsidRPr="006718EB">
              <w:rPr>
                <w:b/>
              </w:rPr>
              <w:t>Участники дискуссии:</w:t>
            </w:r>
            <w:r w:rsidRPr="006718EB">
              <w:t xml:space="preserve"> И.Г. Каргина,</w:t>
            </w:r>
            <w:r w:rsidR="000C7AD0">
              <w:t xml:space="preserve"> Р.А. Лопаткин,</w:t>
            </w:r>
            <w:r w:rsidRPr="006718EB">
              <w:t xml:space="preserve"> </w:t>
            </w:r>
            <w:r w:rsidR="00044A43" w:rsidRPr="006718EB">
              <w:t xml:space="preserve">Е.А. Островская, Т.Б. </w:t>
            </w:r>
            <w:proofErr w:type="spellStart"/>
            <w:r w:rsidR="00044A43" w:rsidRPr="006718EB">
              <w:t>Бадмацыренов</w:t>
            </w:r>
            <w:proofErr w:type="spellEnd"/>
            <w:r w:rsidR="00044A43" w:rsidRPr="006718EB">
              <w:t>,</w:t>
            </w:r>
            <w:r w:rsidR="00511B1D" w:rsidRPr="006718EB">
              <w:t xml:space="preserve"> </w:t>
            </w:r>
            <w:r w:rsidRPr="006718EB">
              <w:t xml:space="preserve">С.Н. Борисов, И.С. </w:t>
            </w:r>
            <w:proofErr w:type="spellStart"/>
            <w:r w:rsidRPr="006718EB">
              <w:t>Шаповалова</w:t>
            </w:r>
            <w:proofErr w:type="spellEnd"/>
            <w:r w:rsidRPr="006718EB">
              <w:t xml:space="preserve">, Е.А. </w:t>
            </w:r>
            <w:proofErr w:type="spellStart"/>
            <w:r w:rsidRPr="006718EB">
              <w:t>Кублицкая</w:t>
            </w:r>
            <w:proofErr w:type="spellEnd"/>
            <w:r w:rsidRPr="006718EB">
              <w:t>,</w:t>
            </w:r>
            <w:r w:rsidR="00511B1D" w:rsidRPr="006718EB">
              <w:t xml:space="preserve"> С.В. Трофимов,</w:t>
            </w:r>
            <w:r w:rsidR="009A77BD">
              <w:t xml:space="preserve"> Е.Д. </w:t>
            </w:r>
            <w:proofErr w:type="spellStart"/>
            <w:r w:rsidR="009A77BD">
              <w:t>Руткевич</w:t>
            </w:r>
            <w:proofErr w:type="spellEnd"/>
            <w:r w:rsidR="009A77BD">
              <w:t xml:space="preserve">, </w:t>
            </w:r>
            <w:r w:rsidRPr="006718EB">
              <w:t xml:space="preserve"> Т.И. </w:t>
            </w:r>
            <w:proofErr w:type="spellStart"/>
            <w:r w:rsidRPr="006718EB">
              <w:t>Липич</w:t>
            </w:r>
            <w:proofErr w:type="spellEnd"/>
            <w:r w:rsidRPr="006718EB">
              <w:t xml:space="preserve">, Л.В. </w:t>
            </w:r>
            <w:proofErr w:type="spellStart"/>
            <w:r w:rsidRPr="006718EB">
              <w:t>Шаповалова</w:t>
            </w:r>
            <w:proofErr w:type="spellEnd"/>
            <w:r w:rsidRPr="006718EB">
              <w:t xml:space="preserve">, Н.П. Николаев, Н.Ю. Воробьёва, П.Л. </w:t>
            </w:r>
            <w:proofErr w:type="spellStart"/>
            <w:r w:rsidRPr="006718EB">
              <w:t>Крупкин</w:t>
            </w:r>
            <w:proofErr w:type="spellEnd"/>
            <w:r w:rsidR="00AB5815" w:rsidRPr="006718EB">
              <w:t xml:space="preserve">, М.Ю. Смирнов, В.Ю. Леденёва, Т.С. Пронина, Е.М. </w:t>
            </w:r>
            <w:proofErr w:type="spellStart"/>
            <w:r w:rsidR="00AB5815" w:rsidRPr="006718EB">
              <w:t>Мчедлова</w:t>
            </w:r>
            <w:proofErr w:type="spellEnd"/>
            <w:r w:rsidR="00AB5815" w:rsidRPr="006718EB">
              <w:t xml:space="preserve">, М.М. </w:t>
            </w:r>
            <w:proofErr w:type="spellStart"/>
            <w:r w:rsidR="00AB5815" w:rsidRPr="006718EB">
              <w:t>Мчедлова</w:t>
            </w:r>
            <w:proofErr w:type="spellEnd"/>
            <w:r w:rsidR="00AB5815" w:rsidRPr="006718EB">
              <w:t xml:space="preserve">, В.В. Сухоруков, И.В. Лютенко, М.В. </w:t>
            </w:r>
            <w:proofErr w:type="spellStart"/>
            <w:r w:rsidR="00AB5815" w:rsidRPr="006718EB">
              <w:t>Локосова</w:t>
            </w:r>
            <w:proofErr w:type="spellEnd"/>
            <w:r w:rsidR="00AB5815" w:rsidRPr="006718EB">
              <w:t xml:space="preserve">, Е.В. Пруцкова, Ю.В. </w:t>
            </w:r>
            <w:proofErr w:type="spellStart"/>
            <w:r w:rsidR="00AB5815" w:rsidRPr="006718EB">
              <w:t>Норманская</w:t>
            </w:r>
            <w:proofErr w:type="spellEnd"/>
            <w:r w:rsidR="00AB5815" w:rsidRPr="006718EB">
              <w:t xml:space="preserve">, Л.Ю. Соколова, О.А. Богатова, Е.И. Долгаева, М.И. Богачёв, Е.В. Родионова, </w:t>
            </w:r>
            <w:r w:rsidR="00941B0B">
              <w:t xml:space="preserve">В.Д. Коваленко, </w:t>
            </w:r>
            <w:r w:rsidR="00AB5815" w:rsidRPr="006718EB">
              <w:t>А.Ф. Гавриленков</w:t>
            </w:r>
            <w:r w:rsidRPr="006718EB">
              <w:t>.</w:t>
            </w:r>
          </w:p>
          <w:p w14:paraId="7BB1FB2D" w14:textId="77777777" w:rsidR="001A6F0D" w:rsidRPr="006718EB" w:rsidRDefault="001A6F0D" w:rsidP="001A6F0D">
            <w:pPr>
              <w:jc w:val="center"/>
            </w:pPr>
          </w:p>
        </w:tc>
      </w:tr>
      <w:tr w:rsidR="006718EB" w:rsidRPr="006718EB" w14:paraId="490817EC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1247B" w14:textId="77777777" w:rsidR="0087322F" w:rsidRPr="006718EB" w:rsidRDefault="0087322F" w:rsidP="008732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8D2" w14:textId="0BFFBD17" w:rsidR="0087322F" w:rsidRPr="006718EB" w:rsidRDefault="0087322F" w:rsidP="0087322F">
            <w:pPr>
              <w:jc w:val="center"/>
            </w:pPr>
            <w:r w:rsidRPr="006718EB">
              <w:t>14-00 –</w:t>
            </w:r>
          </w:p>
          <w:p w14:paraId="75614584" w14:textId="39D8A4B8" w:rsidR="0087322F" w:rsidRPr="006718EB" w:rsidRDefault="0087322F" w:rsidP="0087322F">
            <w:pPr>
              <w:jc w:val="center"/>
            </w:pPr>
            <w:r w:rsidRPr="006718EB">
              <w:t>15-30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F61E" w14:textId="77777777" w:rsidR="0087322F" w:rsidRPr="006718EB" w:rsidRDefault="0087322F" w:rsidP="0087322F">
            <w:pPr>
              <w:jc w:val="center"/>
              <w:rPr>
                <w:b/>
              </w:rPr>
            </w:pPr>
            <w:r w:rsidRPr="006718EB">
              <w:rPr>
                <w:b/>
              </w:rPr>
              <w:t>Студенческая секция</w:t>
            </w:r>
          </w:p>
          <w:p w14:paraId="584D9851" w14:textId="77777777" w:rsidR="00DF6995" w:rsidRPr="006718EB" w:rsidRDefault="00DF6995" w:rsidP="0087322F">
            <w:pPr>
              <w:jc w:val="center"/>
              <w:rPr>
                <w:b/>
              </w:rPr>
            </w:pPr>
          </w:p>
          <w:p w14:paraId="1DD4A929" w14:textId="026A56DA" w:rsidR="00DF6995" w:rsidRPr="006718EB" w:rsidRDefault="00DF6995" w:rsidP="0087322F">
            <w:pPr>
              <w:jc w:val="center"/>
            </w:pPr>
            <w:r w:rsidRPr="006718EB">
              <w:rPr>
                <w:i/>
              </w:rPr>
              <w:t>Модераторы:</w:t>
            </w:r>
            <w:r w:rsidRPr="006718EB">
              <w:t xml:space="preserve"> И.С. </w:t>
            </w:r>
            <w:proofErr w:type="spellStart"/>
            <w:r w:rsidRPr="006718EB">
              <w:t>Заводян</w:t>
            </w:r>
            <w:proofErr w:type="spellEnd"/>
            <w:r w:rsidRPr="006718EB">
              <w:t xml:space="preserve">, С.О. </w:t>
            </w:r>
            <w:proofErr w:type="spellStart"/>
            <w:r w:rsidRPr="006718EB">
              <w:t>Баташов</w:t>
            </w:r>
            <w:proofErr w:type="spellEnd"/>
            <w:r w:rsidRPr="006718EB">
              <w:t xml:space="preserve"> </w:t>
            </w:r>
          </w:p>
          <w:p w14:paraId="2FB4DA0F" w14:textId="4CF2E8AA" w:rsidR="00DF6995" w:rsidRPr="006718EB" w:rsidRDefault="00DF6995" w:rsidP="0087322F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2F44" w14:textId="38AE9AE2" w:rsidR="0087322F" w:rsidRPr="006718EB" w:rsidRDefault="0087322F" w:rsidP="0087322F">
            <w:pPr>
              <w:jc w:val="center"/>
            </w:pPr>
            <w:r w:rsidRPr="006718EB">
              <w:t>НИУ «</w:t>
            </w:r>
            <w:proofErr w:type="spellStart"/>
            <w:r w:rsidRPr="006718EB">
              <w:t>БелГУ</w:t>
            </w:r>
            <w:proofErr w:type="spellEnd"/>
            <w:r w:rsidRPr="006718EB">
              <w:t>», корп. № 9</w:t>
            </w:r>
          </w:p>
        </w:tc>
      </w:tr>
      <w:tr w:rsidR="006718EB" w:rsidRPr="006718EB" w14:paraId="0531D6B1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ACB5C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5D87" w14:textId="666816BA" w:rsidR="001A6F0D" w:rsidRPr="006718EB" w:rsidRDefault="001A6F0D" w:rsidP="00894A38">
            <w:pPr>
              <w:pStyle w:val="ae"/>
              <w:numPr>
                <w:ilvl w:val="0"/>
                <w:numId w:val="6"/>
              </w:numPr>
              <w:ind w:left="352"/>
              <w:jc w:val="both"/>
            </w:pPr>
            <w:r w:rsidRPr="006718EB">
              <w:rPr>
                <w:shd w:val="clear" w:color="auto" w:fill="FFFFFF"/>
              </w:rPr>
              <w:t xml:space="preserve">Резник Никита Сергеевич (Белгород). </w:t>
            </w:r>
            <w:proofErr w:type="spellStart"/>
            <w:r w:rsidRPr="006718EB">
              <w:rPr>
                <w:shd w:val="clear" w:color="auto" w:fill="FFFFFF"/>
              </w:rPr>
              <w:t>Квазирелигиозный</w:t>
            </w:r>
            <w:proofErr w:type="spellEnd"/>
            <w:r w:rsidRPr="006718EB">
              <w:rPr>
                <w:shd w:val="clear" w:color="auto" w:fill="FFFFFF"/>
              </w:rPr>
              <w:t xml:space="preserve"> пацифизм как социально-политический феномен</w:t>
            </w:r>
          </w:p>
        </w:tc>
      </w:tr>
      <w:tr w:rsidR="006718EB" w:rsidRPr="006718EB" w14:paraId="24FF2E64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F4654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D2F8" w14:textId="423CBB4E" w:rsidR="001A6F0D" w:rsidRPr="006718EB" w:rsidRDefault="001A6F0D" w:rsidP="00894A38">
            <w:pPr>
              <w:pStyle w:val="ae"/>
              <w:numPr>
                <w:ilvl w:val="0"/>
                <w:numId w:val="6"/>
              </w:numPr>
              <w:ind w:left="352"/>
              <w:jc w:val="both"/>
            </w:pPr>
            <w:r w:rsidRPr="006718EB">
              <w:rPr>
                <w:shd w:val="clear" w:color="auto" w:fill="FFFFFF"/>
              </w:rPr>
              <w:t>Кулакова Илона Вадимовна (Москва). Претензии на сохранение исламской идентичности в коллаборационистских формированиях вермахта в ВОВ: социологические аспекты</w:t>
            </w:r>
          </w:p>
        </w:tc>
      </w:tr>
      <w:tr w:rsidR="006718EB" w:rsidRPr="006718EB" w14:paraId="323897A8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993E8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E979" w14:textId="2EEA8218" w:rsidR="001A6F0D" w:rsidRPr="006718EB" w:rsidRDefault="001A6F0D" w:rsidP="00894A38">
            <w:pPr>
              <w:pStyle w:val="ae"/>
              <w:numPr>
                <w:ilvl w:val="0"/>
                <w:numId w:val="6"/>
              </w:numPr>
              <w:ind w:left="352"/>
              <w:jc w:val="both"/>
            </w:pPr>
            <w:r w:rsidRPr="006718EB">
              <w:rPr>
                <w:shd w:val="clear" w:color="auto" w:fill="FFFFFF"/>
              </w:rPr>
              <w:t xml:space="preserve">Полянская Кристина Александровна (Владивосток). «Дружим, общаемся, реализуем совместные проекты»: представители религиозных организаций о межконфессиональном взаимодействии в Приморском крае </w:t>
            </w:r>
          </w:p>
        </w:tc>
      </w:tr>
      <w:tr w:rsidR="006718EB" w:rsidRPr="006718EB" w14:paraId="07D07F06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D86DA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0660" w14:textId="758D95A0" w:rsidR="001A6F0D" w:rsidRPr="006718EB" w:rsidRDefault="001A6F0D" w:rsidP="00894A38">
            <w:pPr>
              <w:pStyle w:val="ae"/>
              <w:numPr>
                <w:ilvl w:val="0"/>
                <w:numId w:val="6"/>
              </w:numPr>
              <w:ind w:left="352"/>
              <w:jc w:val="both"/>
            </w:pPr>
            <w:r w:rsidRPr="006718EB">
              <w:rPr>
                <w:shd w:val="clear" w:color="auto" w:fill="FFFFFF"/>
              </w:rPr>
              <w:t>Калинина Мария Анатольевна (Владивосток). Социальное служение религиозных организаций в Приморском крае</w:t>
            </w:r>
          </w:p>
        </w:tc>
      </w:tr>
      <w:tr w:rsidR="006718EB" w:rsidRPr="006718EB" w14:paraId="249E483E" w14:textId="77777777" w:rsidTr="00385ACF">
        <w:trPr>
          <w:trHeight w:val="312"/>
          <w:ins w:id="1" w:author="Сергей Лебедев" w:date="2023-10-17T21:56:00Z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D6994" w14:textId="77777777" w:rsidR="00835A7D" w:rsidRPr="006718EB" w:rsidRDefault="00835A7D" w:rsidP="001A6F0D">
            <w:pPr>
              <w:jc w:val="center"/>
              <w:rPr>
                <w:ins w:id="2" w:author="Сергей Лебедев" w:date="2023-10-17T21:56:00Z"/>
              </w:rPr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2C75" w14:textId="1324EC86" w:rsidR="00835A7D" w:rsidRPr="006718EB" w:rsidRDefault="00835A7D" w:rsidP="00894A38">
            <w:pPr>
              <w:pStyle w:val="ae"/>
              <w:numPr>
                <w:ilvl w:val="0"/>
                <w:numId w:val="6"/>
              </w:numPr>
              <w:ind w:left="352"/>
              <w:jc w:val="both"/>
              <w:rPr>
                <w:ins w:id="3" w:author="Сергей Лебедев" w:date="2023-10-17T21:56:00Z"/>
                <w:shd w:val="clear" w:color="auto" w:fill="FFFFFF"/>
              </w:rPr>
            </w:pPr>
            <w:proofErr w:type="spellStart"/>
            <w:ins w:id="4" w:author="Сергей Лебедев" w:date="2023-10-17T21:56:00Z">
              <w:r w:rsidRPr="006718EB">
                <w:rPr>
                  <w:shd w:val="clear" w:color="auto" w:fill="FFFFFF"/>
                </w:rPr>
                <w:t>Лубошникова</w:t>
              </w:r>
              <w:proofErr w:type="spellEnd"/>
              <w:r w:rsidRPr="006718EB">
                <w:rPr>
                  <w:shd w:val="clear" w:color="auto" w:fill="FFFFFF"/>
                </w:rPr>
                <w:t xml:space="preserve"> Юлия Сергеевна (Пенза). К проблеме христианского отношения к природе</w:t>
              </w:r>
            </w:ins>
          </w:p>
        </w:tc>
      </w:tr>
      <w:tr w:rsidR="006718EB" w:rsidRPr="006718EB" w14:paraId="4B4FF811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C301F" w14:textId="77777777" w:rsidR="001A6F0D" w:rsidRPr="006718EB" w:rsidRDefault="001A6F0D" w:rsidP="001A6F0D">
            <w:pPr>
              <w:jc w:val="center"/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2332" w14:textId="7E14ED6C" w:rsidR="001A6F0D" w:rsidRPr="006718EB" w:rsidRDefault="001A6F0D" w:rsidP="001A6F0D">
            <w:pPr>
              <w:jc w:val="both"/>
            </w:pPr>
            <w:r w:rsidRPr="006718EB">
              <w:rPr>
                <w:b/>
              </w:rPr>
              <w:t xml:space="preserve">Участники дискуссии: </w:t>
            </w:r>
            <w:r w:rsidRPr="006718EB">
              <w:t xml:space="preserve">К.А. </w:t>
            </w:r>
            <w:proofErr w:type="spellStart"/>
            <w:r w:rsidRPr="006718EB">
              <w:t>Махмутова</w:t>
            </w:r>
            <w:proofErr w:type="spellEnd"/>
            <w:r w:rsidRPr="006718EB">
              <w:t>,</w:t>
            </w:r>
            <w:r w:rsidRPr="006718EB">
              <w:rPr>
                <w:b/>
              </w:rPr>
              <w:t xml:space="preserve"> </w:t>
            </w:r>
            <w:r w:rsidRPr="006718EB">
              <w:t xml:space="preserve">С.О. </w:t>
            </w:r>
            <w:proofErr w:type="spellStart"/>
            <w:r w:rsidRPr="006718EB">
              <w:t>Баташов</w:t>
            </w:r>
            <w:proofErr w:type="spellEnd"/>
            <w:r w:rsidRPr="006718EB">
              <w:t xml:space="preserve">, В.Е. Бабешко, А.И. Медынцева, И.С. </w:t>
            </w:r>
            <w:proofErr w:type="spellStart"/>
            <w:r w:rsidRPr="006718EB">
              <w:t>Тростянский</w:t>
            </w:r>
            <w:proofErr w:type="spellEnd"/>
            <w:r w:rsidRPr="006718EB">
              <w:t>, А.Г. Бугаева, В.И. Долгая</w:t>
            </w:r>
            <w:r w:rsidR="00894A38" w:rsidRPr="006718EB">
              <w:t xml:space="preserve">, Ю.Н. Гриневич, К.В. </w:t>
            </w:r>
            <w:proofErr w:type="spellStart"/>
            <w:r w:rsidR="00894A38" w:rsidRPr="006718EB">
              <w:t>Забугина</w:t>
            </w:r>
            <w:proofErr w:type="spellEnd"/>
            <w:r w:rsidR="00894A38" w:rsidRPr="006718EB">
              <w:t xml:space="preserve">, Д.С. Палагина, Д.В. Кичигина, </w:t>
            </w:r>
            <w:r w:rsidR="00F23E55" w:rsidRPr="006718EB">
              <w:t xml:space="preserve">В.Е. </w:t>
            </w:r>
            <w:proofErr w:type="spellStart"/>
            <w:r w:rsidR="00F23E55" w:rsidRPr="006718EB">
              <w:t>Чаринцова</w:t>
            </w:r>
            <w:proofErr w:type="spellEnd"/>
            <w:r w:rsidR="00F23E55" w:rsidRPr="006718EB">
              <w:t xml:space="preserve">, </w:t>
            </w:r>
            <w:r w:rsidR="00385ACF" w:rsidRPr="006718EB">
              <w:t xml:space="preserve">Д.А. Яворский, Р.Е. </w:t>
            </w:r>
            <w:proofErr w:type="spellStart"/>
            <w:r w:rsidR="00385ACF" w:rsidRPr="006718EB">
              <w:t>Добродомов</w:t>
            </w:r>
            <w:proofErr w:type="spellEnd"/>
            <w:r w:rsidR="00385ACF" w:rsidRPr="006718EB">
              <w:t xml:space="preserve">, М.М. Гогина, Т.И. </w:t>
            </w:r>
            <w:proofErr w:type="spellStart"/>
            <w:r w:rsidR="00385ACF" w:rsidRPr="006718EB">
              <w:t>Достова</w:t>
            </w:r>
            <w:proofErr w:type="spellEnd"/>
            <w:r w:rsidR="0032106E" w:rsidRPr="006718EB">
              <w:t xml:space="preserve">, </w:t>
            </w:r>
            <w:r w:rsidR="00D0475C" w:rsidRPr="006718EB">
              <w:t>Н</w:t>
            </w:r>
            <w:r w:rsidR="0032106E" w:rsidRPr="006718EB">
              <w:t>.</w:t>
            </w:r>
            <w:r w:rsidR="00D0475C" w:rsidRPr="006718EB">
              <w:t>М</w:t>
            </w:r>
            <w:r w:rsidR="0032106E" w:rsidRPr="006718EB">
              <w:t xml:space="preserve">. Павлов, </w:t>
            </w:r>
            <w:r w:rsidR="00D0475C" w:rsidRPr="006718EB">
              <w:t>М</w:t>
            </w:r>
            <w:r w:rsidR="0032106E" w:rsidRPr="006718EB">
              <w:t>.Д. Байков</w:t>
            </w:r>
            <w:r w:rsidR="00C168AC" w:rsidRPr="006718EB">
              <w:t xml:space="preserve">, </w:t>
            </w:r>
            <w:r w:rsidR="001C182F" w:rsidRPr="006718EB">
              <w:t>В.Д. Чернова</w:t>
            </w:r>
            <w:r w:rsidR="00385ACF" w:rsidRPr="006718EB">
              <w:t>.</w:t>
            </w:r>
          </w:p>
          <w:p w14:paraId="3B0F0C19" w14:textId="77777777" w:rsidR="001A6F0D" w:rsidRPr="006718EB" w:rsidRDefault="001A6F0D" w:rsidP="001A6F0D">
            <w:pPr>
              <w:jc w:val="both"/>
            </w:pPr>
          </w:p>
        </w:tc>
      </w:tr>
      <w:tr w:rsidR="006718EB" w:rsidRPr="006718EB" w14:paraId="2358C1DE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9A5A7" w14:textId="77777777" w:rsidR="0087322F" w:rsidRPr="006718EB" w:rsidRDefault="0087322F" w:rsidP="008732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BF4C" w14:textId="508806F5" w:rsidR="0087322F" w:rsidRPr="006718EB" w:rsidRDefault="0087322F" w:rsidP="0087322F">
            <w:pPr>
              <w:jc w:val="center"/>
            </w:pPr>
            <w:r w:rsidRPr="006718EB">
              <w:t>17-00 – 17-30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059" w14:textId="77777777" w:rsidR="0087322F" w:rsidRPr="006718EB" w:rsidRDefault="0087322F" w:rsidP="0087322F">
            <w:pPr>
              <w:jc w:val="center"/>
              <w:rPr>
                <w:b/>
              </w:rPr>
            </w:pPr>
            <w:r w:rsidRPr="006718EB">
              <w:rPr>
                <w:b/>
              </w:rPr>
              <w:t>Закрытие конференции. Подведение итогов</w:t>
            </w:r>
          </w:p>
          <w:p w14:paraId="285BB954" w14:textId="2AB3C39D" w:rsidR="00C56FD2" w:rsidRPr="006718EB" w:rsidRDefault="00C56FD2" w:rsidP="0087322F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8283" w14:textId="63AE9434" w:rsidR="0087322F" w:rsidRPr="006718EB" w:rsidRDefault="0087322F" w:rsidP="0087322F">
            <w:pPr>
              <w:jc w:val="center"/>
            </w:pPr>
            <w:r w:rsidRPr="006718EB">
              <w:t>НИУ «</w:t>
            </w:r>
            <w:proofErr w:type="spellStart"/>
            <w:r w:rsidRPr="006718EB">
              <w:t>БелГУ</w:t>
            </w:r>
            <w:proofErr w:type="spellEnd"/>
            <w:r w:rsidRPr="006718EB">
              <w:t>», корп. № 9</w:t>
            </w:r>
          </w:p>
        </w:tc>
      </w:tr>
      <w:tr w:rsidR="006718EB" w:rsidRPr="006718EB" w14:paraId="45CA48D7" w14:textId="77777777" w:rsidTr="00385ACF">
        <w:trPr>
          <w:trHeight w:val="312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FF3B" w14:textId="77777777" w:rsidR="0087322F" w:rsidRPr="006718EB" w:rsidRDefault="0087322F" w:rsidP="0087322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4B5B" w14:textId="4B84E512" w:rsidR="0087322F" w:rsidRPr="006718EB" w:rsidRDefault="00C21AA4" w:rsidP="0087322F">
            <w:pPr>
              <w:jc w:val="center"/>
            </w:pPr>
            <w:r w:rsidRPr="006718EB">
              <w:t xml:space="preserve">С </w:t>
            </w:r>
            <w:r w:rsidR="0087322F" w:rsidRPr="006718EB">
              <w:t xml:space="preserve">17-30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C27E" w14:textId="0B81485C" w:rsidR="0087322F" w:rsidRPr="006718EB" w:rsidRDefault="0087322F" w:rsidP="0087322F">
            <w:pPr>
              <w:jc w:val="center"/>
            </w:pPr>
            <w:r w:rsidRPr="006718EB">
              <w:t>Отъезд гостей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2CD8" w14:textId="77777777" w:rsidR="0087322F" w:rsidRPr="006718EB" w:rsidRDefault="0087322F" w:rsidP="0087322F">
            <w:pPr>
              <w:jc w:val="center"/>
            </w:pPr>
          </w:p>
        </w:tc>
      </w:tr>
      <w:tr w:rsidR="006718EB" w:rsidRPr="006718EB" w14:paraId="410B48D6" w14:textId="77777777" w:rsidTr="00385ACF">
        <w:trPr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9802" w14:textId="77777777" w:rsidR="0048562E" w:rsidRPr="006718EB" w:rsidRDefault="0048562E" w:rsidP="0087322F">
            <w:pPr>
              <w:jc w:val="center"/>
            </w:pPr>
          </w:p>
        </w:tc>
      </w:tr>
    </w:tbl>
    <w:p w14:paraId="10435002" w14:textId="77777777" w:rsidR="001A6C2F" w:rsidRPr="006718EB" w:rsidRDefault="001A6C2F" w:rsidP="006A19F5"/>
    <w:sectPr w:rsidR="001A6C2F" w:rsidRPr="006718EB" w:rsidSect="002C2B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857"/>
    <w:multiLevelType w:val="hybridMultilevel"/>
    <w:tmpl w:val="4C2E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949"/>
    <w:multiLevelType w:val="hybridMultilevel"/>
    <w:tmpl w:val="D8DAC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3330"/>
    <w:multiLevelType w:val="hybridMultilevel"/>
    <w:tmpl w:val="FE6C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35F75"/>
    <w:multiLevelType w:val="hybridMultilevel"/>
    <w:tmpl w:val="C7940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62676"/>
    <w:multiLevelType w:val="hybridMultilevel"/>
    <w:tmpl w:val="8E64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10C04"/>
    <w:multiLevelType w:val="hybridMultilevel"/>
    <w:tmpl w:val="4D7E3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ергей Лебедев">
    <w15:presenceInfo w15:providerId="Windows Live" w15:userId="b3628cdaf7d177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14"/>
    <w:rsid w:val="00013729"/>
    <w:rsid w:val="00044A43"/>
    <w:rsid w:val="0006599B"/>
    <w:rsid w:val="00096A86"/>
    <w:rsid w:val="000B0ABD"/>
    <w:rsid w:val="000C6F13"/>
    <w:rsid w:val="000C7AD0"/>
    <w:rsid w:val="000D635E"/>
    <w:rsid w:val="0012152D"/>
    <w:rsid w:val="001936DC"/>
    <w:rsid w:val="001A211D"/>
    <w:rsid w:val="001A6C2F"/>
    <w:rsid w:val="001A6DE6"/>
    <w:rsid w:val="001A6F0D"/>
    <w:rsid w:val="001C182F"/>
    <w:rsid w:val="001D0AE4"/>
    <w:rsid w:val="001F7D1D"/>
    <w:rsid w:val="00243776"/>
    <w:rsid w:val="00257086"/>
    <w:rsid w:val="002772EF"/>
    <w:rsid w:val="002A7FF2"/>
    <w:rsid w:val="002B6E73"/>
    <w:rsid w:val="002C200A"/>
    <w:rsid w:val="002C2B2E"/>
    <w:rsid w:val="002C4BCA"/>
    <w:rsid w:val="002C63BB"/>
    <w:rsid w:val="002D7EA2"/>
    <w:rsid w:val="0032106E"/>
    <w:rsid w:val="0033514E"/>
    <w:rsid w:val="0035565E"/>
    <w:rsid w:val="00385ACF"/>
    <w:rsid w:val="003E2CB2"/>
    <w:rsid w:val="00413F7F"/>
    <w:rsid w:val="004173CB"/>
    <w:rsid w:val="00425936"/>
    <w:rsid w:val="004328DD"/>
    <w:rsid w:val="00433CAC"/>
    <w:rsid w:val="00466CB6"/>
    <w:rsid w:val="0048562E"/>
    <w:rsid w:val="004E6A1F"/>
    <w:rsid w:val="00504595"/>
    <w:rsid w:val="0051107B"/>
    <w:rsid w:val="00511B1D"/>
    <w:rsid w:val="00517250"/>
    <w:rsid w:val="0056295B"/>
    <w:rsid w:val="005760AF"/>
    <w:rsid w:val="0058646B"/>
    <w:rsid w:val="005A4420"/>
    <w:rsid w:val="005D663F"/>
    <w:rsid w:val="006408B8"/>
    <w:rsid w:val="006718EB"/>
    <w:rsid w:val="00685EED"/>
    <w:rsid w:val="00694C8B"/>
    <w:rsid w:val="006A19F5"/>
    <w:rsid w:val="006A5532"/>
    <w:rsid w:val="00701B55"/>
    <w:rsid w:val="00705896"/>
    <w:rsid w:val="007D158E"/>
    <w:rsid w:val="007F7E2A"/>
    <w:rsid w:val="00835A7D"/>
    <w:rsid w:val="00852504"/>
    <w:rsid w:val="0085403B"/>
    <w:rsid w:val="0087322F"/>
    <w:rsid w:val="0089263C"/>
    <w:rsid w:val="00894A38"/>
    <w:rsid w:val="008E67CE"/>
    <w:rsid w:val="00924265"/>
    <w:rsid w:val="00941B0B"/>
    <w:rsid w:val="009667D9"/>
    <w:rsid w:val="009A77BD"/>
    <w:rsid w:val="009D2746"/>
    <w:rsid w:val="00AB5815"/>
    <w:rsid w:val="00AE09ED"/>
    <w:rsid w:val="00AE166F"/>
    <w:rsid w:val="00AE3885"/>
    <w:rsid w:val="00AF517C"/>
    <w:rsid w:val="00B02E61"/>
    <w:rsid w:val="00B142E0"/>
    <w:rsid w:val="00B17F12"/>
    <w:rsid w:val="00B23349"/>
    <w:rsid w:val="00B61393"/>
    <w:rsid w:val="00B779EC"/>
    <w:rsid w:val="00B80DBA"/>
    <w:rsid w:val="00BC2E32"/>
    <w:rsid w:val="00BC44AB"/>
    <w:rsid w:val="00C168AC"/>
    <w:rsid w:val="00C17E04"/>
    <w:rsid w:val="00C206D2"/>
    <w:rsid w:val="00C21AA4"/>
    <w:rsid w:val="00C2609C"/>
    <w:rsid w:val="00C30009"/>
    <w:rsid w:val="00C31BC8"/>
    <w:rsid w:val="00C56FD2"/>
    <w:rsid w:val="00C90F2E"/>
    <w:rsid w:val="00CA0214"/>
    <w:rsid w:val="00CE3583"/>
    <w:rsid w:val="00D0475C"/>
    <w:rsid w:val="00DB2573"/>
    <w:rsid w:val="00DF656E"/>
    <w:rsid w:val="00DF6995"/>
    <w:rsid w:val="00E02575"/>
    <w:rsid w:val="00E12DB1"/>
    <w:rsid w:val="00E15B50"/>
    <w:rsid w:val="00E16D93"/>
    <w:rsid w:val="00E23BFB"/>
    <w:rsid w:val="00E67650"/>
    <w:rsid w:val="00E80875"/>
    <w:rsid w:val="00EE7387"/>
    <w:rsid w:val="00EE783E"/>
    <w:rsid w:val="00EF0737"/>
    <w:rsid w:val="00F06839"/>
    <w:rsid w:val="00F15B32"/>
    <w:rsid w:val="00F23E55"/>
    <w:rsid w:val="00F62EB9"/>
    <w:rsid w:val="00F76047"/>
    <w:rsid w:val="00FC76A1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B6AE"/>
  <w15:docId w15:val="{1504D20E-9411-4F12-98D1-8F86E34B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CA0214"/>
    <w:rPr>
      <w:rFonts w:ascii="Cambria" w:eastAsia="Cambria" w:hAnsi="Cambria" w:cs="Cambria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0214"/>
    <w:pPr>
      <w:widowControl w:val="0"/>
      <w:shd w:val="clear" w:color="auto" w:fill="FFFFFF"/>
      <w:spacing w:after="1200" w:line="278" w:lineRule="exact"/>
      <w:jc w:val="center"/>
    </w:pPr>
    <w:rPr>
      <w:rFonts w:ascii="Cambria" w:eastAsia="Cambria" w:hAnsi="Cambria" w:cs="Cambria"/>
      <w:sz w:val="22"/>
      <w:szCs w:val="22"/>
      <w:lang w:eastAsia="en-US"/>
    </w:rPr>
  </w:style>
  <w:style w:type="paragraph" w:styleId="a3">
    <w:name w:val="Body Text"/>
    <w:basedOn w:val="a"/>
    <w:link w:val="a4"/>
    <w:rsid w:val="000B0ABD"/>
    <w:pPr>
      <w:jc w:val="both"/>
    </w:pPr>
  </w:style>
  <w:style w:type="character" w:customStyle="1" w:styleId="a4">
    <w:name w:val="Основной текст Знак"/>
    <w:basedOn w:val="a0"/>
    <w:link w:val="a3"/>
    <w:rsid w:val="000B0A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B0A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0AB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0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0A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0A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0A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0AB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E12D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2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1A6F0D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1A6F0D"/>
    <w:pPr>
      <w:ind w:left="720"/>
      <w:contextualSpacing/>
    </w:pPr>
  </w:style>
  <w:style w:type="character" w:customStyle="1" w:styleId="wmi-callto">
    <w:name w:val="wmi-callto"/>
    <w:basedOn w:val="a0"/>
    <w:rsid w:val="001A6F0D"/>
  </w:style>
  <w:style w:type="paragraph" w:styleId="af">
    <w:name w:val="Revision"/>
    <w:hidden/>
    <w:uiPriority w:val="99"/>
    <w:semiHidden/>
    <w:rsid w:val="0083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admin_local</dc:creator>
  <cp:keywords/>
  <dc:description/>
  <cp:lastModifiedBy>Сергей Лебедев</cp:lastModifiedBy>
  <cp:revision>2</cp:revision>
  <dcterms:created xsi:type="dcterms:W3CDTF">2023-10-20T08:47:00Z</dcterms:created>
  <dcterms:modified xsi:type="dcterms:W3CDTF">2023-10-20T08:47:00Z</dcterms:modified>
</cp:coreProperties>
</file>